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D1C0" w14:textId="77777777" w:rsidR="006D3CE6" w:rsidRPr="00503ADC" w:rsidRDefault="006D3CE6" w:rsidP="006D3CE6">
      <w:pPr>
        <w:pStyle w:val="Form-SectionHeadingText"/>
        <w:ind w:left="0"/>
        <w:jc w:val="center"/>
        <w:rPr>
          <w:rFonts w:ascii="Arial" w:hAnsi="Arial" w:cs="Arial"/>
          <w:sz w:val="22"/>
          <w:szCs w:val="22"/>
        </w:rPr>
      </w:pPr>
      <w:r>
        <w:rPr>
          <w:noProof/>
        </w:rPr>
        <mc:AlternateContent>
          <mc:Choice Requires="wpg">
            <w:drawing>
              <wp:anchor distT="0" distB="0" distL="114300" distR="114300" simplePos="0" relativeHeight="251659264" behindDoc="1" locked="0" layoutInCell="1" allowOverlap="1" wp14:anchorId="4EDE9451" wp14:editId="4BECB92C">
                <wp:simplePos x="0" y="0"/>
                <wp:positionH relativeFrom="column">
                  <wp:posOffset>-800100</wp:posOffset>
                </wp:positionH>
                <wp:positionV relativeFrom="paragraph">
                  <wp:posOffset>-36195</wp:posOffset>
                </wp:positionV>
                <wp:extent cx="2108835" cy="1271270"/>
                <wp:effectExtent l="0" t="5715"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835" cy="1271270"/>
                          <a:chOff x="606" y="518"/>
                          <a:chExt cx="2580" cy="2002"/>
                        </a:xfrm>
                      </wpg:grpSpPr>
                      <wps:wsp>
                        <wps:cNvPr id="2" name="Text Box 3"/>
                        <wps:cNvSpPr txBox="1">
                          <a:spLocks noChangeArrowheads="1"/>
                        </wps:cNvSpPr>
                        <wps:spPr bwMode="auto">
                          <a:xfrm>
                            <a:off x="606" y="2133"/>
                            <a:ext cx="2580"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84C52" w14:textId="77777777" w:rsidR="006D3CE6" w:rsidRPr="00DC1DCC" w:rsidRDefault="006D3CE6" w:rsidP="006D3CE6">
                              <w:pPr>
                                <w:rPr>
                                  <w:rFonts w:ascii="Arial" w:hAnsi="Arial" w:cs="Arial"/>
                                  <w:sz w:val="16"/>
                                  <w:szCs w:val="16"/>
                                </w:rPr>
                              </w:pPr>
                              <w:r>
                                <w:rPr>
                                  <w:rFonts w:ascii="Arial" w:hAnsi="Arial" w:cs="Arial"/>
                                  <w:sz w:val="16"/>
                                  <w:szCs w:val="16"/>
                                </w:rPr>
                                <w:t xml:space="preserve">       </w:t>
                              </w:r>
                              <w:r w:rsidRPr="00DC1DCC">
                                <w:rPr>
                                  <w:rFonts w:ascii="Arial" w:hAnsi="Arial" w:cs="Arial"/>
                                  <w:sz w:val="16"/>
                                  <w:szCs w:val="16"/>
                                </w:rPr>
                                <w:t>SID</w:t>
                              </w:r>
                              <w:r>
                                <w:rPr>
                                  <w:rFonts w:ascii="Arial" w:hAnsi="Arial" w:cs="Arial"/>
                                  <w:sz w:val="16"/>
                                  <w:szCs w:val="16"/>
                                </w:rPr>
                                <w:t xml:space="preserve"> MILLER, COMMISSIONER</w:t>
                              </w:r>
                            </w:p>
                            <w:p w14:paraId="5754C911" w14:textId="77777777" w:rsidR="006D3CE6" w:rsidRDefault="006D3CE6" w:rsidP="006D3CE6"/>
                            <w:p w14:paraId="6AB284DD" w14:textId="77777777" w:rsidR="006D3CE6" w:rsidRDefault="006D3CE6" w:rsidP="006D3CE6"/>
                            <w:p w14:paraId="5D9FFD82" w14:textId="77777777" w:rsidR="006D3CE6" w:rsidRDefault="006D3CE6" w:rsidP="006D3CE6"/>
                            <w:p w14:paraId="5DCD3B4B" w14:textId="77777777" w:rsidR="006D3CE6" w:rsidRDefault="006D3CE6" w:rsidP="006D3CE6"/>
                            <w:p w14:paraId="256888A2" w14:textId="77777777" w:rsidR="006D3CE6" w:rsidRDefault="006D3CE6" w:rsidP="006D3CE6"/>
                            <w:p w14:paraId="364E8745" w14:textId="77777777" w:rsidR="006D3CE6" w:rsidRDefault="006D3CE6" w:rsidP="006D3CE6"/>
                            <w:p w14:paraId="7DA8226D" w14:textId="77777777" w:rsidR="006D3CE6" w:rsidRDefault="006D3CE6" w:rsidP="006D3CE6"/>
                            <w:p w14:paraId="363DB0ED" w14:textId="77777777" w:rsidR="006D3CE6" w:rsidRDefault="006D3CE6" w:rsidP="006D3CE6"/>
                            <w:p w14:paraId="77B93B5A" w14:textId="77777777" w:rsidR="006D3CE6" w:rsidRDefault="006D3CE6" w:rsidP="006D3CE6"/>
                            <w:p w14:paraId="1826E1EF" w14:textId="77777777" w:rsidR="006D3CE6" w:rsidRDefault="006D3CE6" w:rsidP="006D3CE6"/>
                            <w:p w14:paraId="26B65994" w14:textId="77777777" w:rsidR="006D3CE6" w:rsidRDefault="006D3CE6" w:rsidP="006D3CE6"/>
                            <w:p w14:paraId="3C974EBE" w14:textId="77777777" w:rsidR="006D3CE6" w:rsidRDefault="006D3CE6" w:rsidP="006D3CE6"/>
                            <w:p w14:paraId="13B4AFE9" w14:textId="77777777" w:rsidR="006D3CE6" w:rsidRDefault="006D3CE6" w:rsidP="006D3CE6"/>
                            <w:p w14:paraId="15CD2BCE" w14:textId="77777777" w:rsidR="006D3CE6" w:rsidRDefault="006D3CE6" w:rsidP="006D3CE6"/>
                            <w:p w14:paraId="7B162D1D" w14:textId="77777777" w:rsidR="006D3CE6" w:rsidRDefault="006D3CE6" w:rsidP="006D3CE6"/>
                            <w:p w14:paraId="1CCDA2FB" w14:textId="77777777" w:rsidR="006D3CE6" w:rsidRDefault="006D3CE6" w:rsidP="006D3CE6"/>
                            <w:p w14:paraId="17F22AF6" w14:textId="77777777" w:rsidR="006D3CE6" w:rsidRDefault="006D3CE6" w:rsidP="006D3CE6">
                              <w:r>
                                <w:t>Susan Combs, Commissioner</w:t>
                              </w:r>
                            </w:p>
                            <w:p w14:paraId="4066E68D" w14:textId="77777777" w:rsidR="006D3CE6" w:rsidRDefault="006D3CE6" w:rsidP="006D3CE6"/>
                            <w:p w14:paraId="46A77821" w14:textId="77777777" w:rsidR="006D3CE6" w:rsidRDefault="006D3CE6" w:rsidP="006D3CE6"/>
                            <w:p w14:paraId="21B859B7" w14:textId="77777777" w:rsidR="006D3CE6" w:rsidRDefault="006D3CE6" w:rsidP="006D3CE6"/>
                            <w:p w14:paraId="38567F26" w14:textId="77777777" w:rsidR="006D3CE6" w:rsidRDefault="006D3CE6" w:rsidP="006D3CE6"/>
                            <w:p w14:paraId="69589B16" w14:textId="77777777" w:rsidR="006D3CE6" w:rsidRDefault="006D3CE6" w:rsidP="006D3CE6"/>
                            <w:p w14:paraId="0742835F" w14:textId="77777777" w:rsidR="006D3CE6" w:rsidRDefault="006D3CE6" w:rsidP="006D3CE6"/>
                            <w:p w14:paraId="1DB687F7" w14:textId="77777777" w:rsidR="006D3CE6" w:rsidRDefault="006D3CE6" w:rsidP="006D3CE6"/>
                            <w:p w14:paraId="7E8AC7E6" w14:textId="77777777" w:rsidR="006D3CE6" w:rsidRDefault="006D3CE6" w:rsidP="006D3CE6"/>
                            <w:p w14:paraId="2D23B319" w14:textId="77777777" w:rsidR="006D3CE6" w:rsidRDefault="006D3CE6" w:rsidP="006D3CE6"/>
                            <w:p w14:paraId="4D9A9954" w14:textId="77777777" w:rsidR="006D3CE6" w:rsidRDefault="006D3CE6" w:rsidP="006D3CE6"/>
                            <w:p w14:paraId="3EF8FDCA" w14:textId="77777777" w:rsidR="006D3CE6" w:rsidRDefault="006D3CE6" w:rsidP="006D3CE6"/>
                            <w:p w14:paraId="712CF2CA" w14:textId="77777777" w:rsidR="006D3CE6" w:rsidRDefault="006D3CE6" w:rsidP="006D3CE6"/>
                            <w:p w14:paraId="646B295D" w14:textId="77777777" w:rsidR="006D3CE6" w:rsidRDefault="006D3CE6" w:rsidP="006D3CE6"/>
                            <w:p w14:paraId="7E1EC9E5" w14:textId="77777777" w:rsidR="006D3CE6" w:rsidRDefault="006D3CE6" w:rsidP="006D3CE6"/>
                            <w:p w14:paraId="7E3452B8" w14:textId="77777777" w:rsidR="006D3CE6" w:rsidRDefault="006D3CE6" w:rsidP="006D3CE6"/>
                          </w:txbxContent>
                        </wps:txbx>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8" y="518"/>
                            <a:ext cx="1615" cy="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DE9451" id="Group 1" o:spid="_x0000_s1026" style="position:absolute;left:0;text-align:left;margin-left:-63pt;margin-top:-2.85pt;width:166.05pt;height:100.1pt;z-index:-251657216" coordorigin="606,518" coordsize="2580,2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">
                <v:shapetype id="_x0000_t202" coordsize="21600,21600" o:spt="202" path="m,l,21600r21600,l21600,xe">
                  <v:stroke joinstyle="miter"/>
                  <v:path gradientshapeok="t" o:connecttype="rect"/>
                </v:shapetype>
                <v:shape id="Text Box 3" o:spid="_x0000_s1027" type="#_x0000_t202" style="position:absolute;left:606;top:2133;width:258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6B84C52" w14:textId="77777777" w:rsidR="006D3CE6" w:rsidRPr="00DC1DCC" w:rsidRDefault="006D3CE6" w:rsidP="006D3CE6">
                        <w:pPr>
                          <w:rPr>
                            <w:rFonts w:ascii="Arial" w:hAnsi="Arial" w:cs="Arial"/>
                            <w:sz w:val="16"/>
                            <w:szCs w:val="16"/>
                          </w:rPr>
                        </w:pPr>
                        <w:r>
                          <w:rPr>
                            <w:rFonts w:ascii="Arial" w:hAnsi="Arial" w:cs="Arial"/>
                            <w:sz w:val="16"/>
                            <w:szCs w:val="16"/>
                          </w:rPr>
                          <w:t xml:space="preserve">       </w:t>
                        </w:r>
                        <w:r w:rsidRPr="00DC1DCC">
                          <w:rPr>
                            <w:rFonts w:ascii="Arial" w:hAnsi="Arial" w:cs="Arial"/>
                            <w:sz w:val="16"/>
                            <w:szCs w:val="16"/>
                          </w:rPr>
                          <w:t>SID</w:t>
                        </w:r>
                        <w:r>
                          <w:rPr>
                            <w:rFonts w:ascii="Arial" w:hAnsi="Arial" w:cs="Arial"/>
                            <w:sz w:val="16"/>
                            <w:szCs w:val="16"/>
                          </w:rPr>
                          <w:t xml:space="preserve"> MILLER, COMMISSIONER</w:t>
                        </w:r>
                      </w:p>
                      <w:p w14:paraId="5754C911" w14:textId="77777777" w:rsidR="006D3CE6" w:rsidRDefault="006D3CE6" w:rsidP="006D3CE6"/>
                      <w:p w14:paraId="6AB284DD" w14:textId="77777777" w:rsidR="006D3CE6" w:rsidRDefault="006D3CE6" w:rsidP="006D3CE6"/>
                      <w:p w14:paraId="5D9FFD82" w14:textId="77777777" w:rsidR="006D3CE6" w:rsidRDefault="006D3CE6" w:rsidP="006D3CE6"/>
                      <w:p w14:paraId="5DCD3B4B" w14:textId="77777777" w:rsidR="006D3CE6" w:rsidRDefault="006D3CE6" w:rsidP="006D3CE6"/>
                      <w:p w14:paraId="256888A2" w14:textId="77777777" w:rsidR="006D3CE6" w:rsidRDefault="006D3CE6" w:rsidP="006D3CE6"/>
                      <w:p w14:paraId="364E8745" w14:textId="77777777" w:rsidR="006D3CE6" w:rsidRDefault="006D3CE6" w:rsidP="006D3CE6"/>
                      <w:p w14:paraId="7DA8226D" w14:textId="77777777" w:rsidR="006D3CE6" w:rsidRDefault="006D3CE6" w:rsidP="006D3CE6"/>
                      <w:p w14:paraId="363DB0ED" w14:textId="77777777" w:rsidR="006D3CE6" w:rsidRDefault="006D3CE6" w:rsidP="006D3CE6"/>
                      <w:p w14:paraId="77B93B5A" w14:textId="77777777" w:rsidR="006D3CE6" w:rsidRDefault="006D3CE6" w:rsidP="006D3CE6"/>
                      <w:p w14:paraId="1826E1EF" w14:textId="77777777" w:rsidR="006D3CE6" w:rsidRDefault="006D3CE6" w:rsidP="006D3CE6"/>
                      <w:p w14:paraId="26B65994" w14:textId="77777777" w:rsidR="006D3CE6" w:rsidRDefault="006D3CE6" w:rsidP="006D3CE6"/>
                      <w:p w14:paraId="3C974EBE" w14:textId="77777777" w:rsidR="006D3CE6" w:rsidRDefault="006D3CE6" w:rsidP="006D3CE6"/>
                      <w:p w14:paraId="13B4AFE9" w14:textId="77777777" w:rsidR="006D3CE6" w:rsidRDefault="006D3CE6" w:rsidP="006D3CE6"/>
                      <w:p w14:paraId="15CD2BCE" w14:textId="77777777" w:rsidR="006D3CE6" w:rsidRDefault="006D3CE6" w:rsidP="006D3CE6"/>
                      <w:p w14:paraId="7B162D1D" w14:textId="77777777" w:rsidR="006D3CE6" w:rsidRDefault="006D3CE6" w:rsidP="006D3CE6"/>
                      <w:p w14:paraId="1CCDA2FB" w14:textId="77777777" w:rsidR="006D3CE6" w:rsidRDefault="006D3CE6" w:rsidP="006D3CE6"/>
                      <w:p w14:paraId="17F22AF6" w14:textId="77777777" w:rsidR="006D3CE6" w:rsidRDefault="006D3CE6" w:rsidP="006D3CE6">
                        <w:r>
                          <w:t>Susan Combs, Commissioner</w:t>
                        </w:r>
                      </w:p>
                      <w:p w14:paraId="4066E68D" w14:textId="77777777" w:rsidR="006D3CE6" w:rsidRDefault="006D3CE6" w:rsidP="006D3CE6"/>
                      <w:p w14:paraId="46A77821" w14:textId="77777777" w:rsidR="006D3CE6" w:rsidRDefault="006D3CE6" w:rsidP="006D3CE6"/>
                      <w:p w14:paraId="21B859B7" w14:textId="77777777" w:rsidR="006D3CE6" w:rsidRDefault="006D3CE6" w:rsidP="006D3CE6"/>
                      <w:p w14:paraId="38567F26" w14:textId="77777777" w:rsidR="006D3CE6" w:rsidRDefault="006D3CE6" w:rsidP="006D3CE6"/>
                      <w:p w14:paraId="69589B16" w14:textId="77777777" w:rsidR="006D3CE6" w:rsidRDefault="006D3CE6" w:rsidP="006D3CE6"/>
                      <w:p w14:paraId="0742835F" w14:textId="77777777" w:rsidR="006D3CE6" w:rsidRDefault="006D3CE6" w:rsidP="006D3CE6"/>
                      <w:p w14:paraId="1DB687F7" w14:textId="77777777" w:rsidR="006D3CE6" w:rsidRDefault="006D3CE6" w:rsidP="006D3CE6"/>
                      <w:p w14:paraId="7E8AC7E6" w14:textId="77777777" w:rsidR="006D3CE6" w:rsidRDefault="006D3CE6" w:rsidP="006D3CE6"/>
                      <w:p w14:paraId="2D23B319" w14:textId="77777777" w:rsidR="006D3CE6" w:rsidRDefault="006D3CE6" w:rsidP="006D3CE6"/>
                      <w:p w14:paraId="4D9A9954" w14:textId="77777777" w:rsidR="006D3CE6" w:rsidRDefault="006D3CE6" w:rsidP="006D3CE6"/>
                      <w:p w14:paraId="3EF8FDCA" w14:textId="77777777" w:rsidR="006D3CE6" w:rsidRDefault="006D3CE6" w:rsidP="006D3CE6"/>
                      <w:p w14:paraId="712CF2CA" w14:textId="77777777" w:rsidR="006D3CE6" w:rsidRDefault="006D3CE6" w:rsidP="006D3CE6"/>
                      <w:p w14:paraId="646B295D" w14:textId="77777777" w:rsidR="006D3CE6" w:rsidRDefault="006D3CE6" w:rsidP="006D3CE6"/>
                      <w:p w14:paraId="7E1EC9E5" w14:textId="77777777" w:rsidR="006D3CE6" w:rsidRDefault="006D3CE6" w:rsidP="006D3CE6"/>
                      <w:p w14:paraId="7E3452B8" w14:textId="77777777" w:rsidR="006D3CE6" w:rsidRDefault="006D3CE6" w:rsidP="006D3CE6"/>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88;top:518;width:1615;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">
                  <v:imagedata r:id="rId8" o:title=""/>
                </v:shape>
              </v:group>
            </w:pict>
          </mc:Fallback>
        </mc:AlternateContent>
      </w:r>
    </w:p>
    <w:p w14:paraId="1AC8725E" w14:textId="77777777" w:rsidR="006D3CE6" w:rsidRPr="00503ADC" w:rsidRDefault="006D3CE6" w:rsidP="006D3CE6">
      <w:pPr>
        <w:pStyle w:val="Form-SectionHeadingText"/>
        <w:ind w:left="0"/>
        <w:jc w:val="center"/>
        <w:rPr>
          <w:rFonts w:ascii="Arial" w:hAnsi="Arial" w:cs="Arial"/>
          <w:sz w:val="22"/>
          <w:szCs w:val="22"/>
        </w:rPr>
      </w:pPr>
      <w:r w:rsidRPr="00503ADC">
        <w:rPr>
          <w:rFonts w:ascii="Arial" w:hAnsi="Arial" w:cs="Arial"/>
          <w:sz w:val="22"/>
          <w:szCs w:val="22"/>
        </w:rPr>
        <w:t>SENIOR FARMERS’ MARKET NUTRITION PROGRAM</w:t>
      </w:r>
    </w:p>
    <w:p w14:paraId="16D83BCB" w14:textId="77777777" w:rsidR="006D3CE6" w:rsidRPr="00503ADC" w:rsidRDefault="006D3CE6" w:rsidP="006D3CE6">
      <w:pPr>
        <w:pStyle w:val="Form-SectionHeadingText"/>
        <w:ind w:left="0"/>
        <w:jc w:val="center"/>
        <w:rPr>
          <w:rFonts w:ascii="Arial" w:hAnsi="Arial" w:cs="Arial"/>
          <w:sz w:val="22"/>
          <w:szCs w:val="22"/>
        </w:rPr>
      </w:pPr>
      <w:r w:rsidRPr="00503ADC">
        <w:rPr>
          <w:rFonts w:ascii="Arial" w:hAnsi="Arial" w:cs="Arial"/>
          <w:sz w:val="22"/>
          <w:szCs w:val="22"/>
        </w:rPr>
        <w:t>AGREEMENT BETWEEN</w:t>
      </w:r>
    </w:p>
    <w:p w14:paraId="007AA4B4" w14:textId="77777777" w:rsidR="006D3CE6" w:rsidRPr="00503ADC" w:rsidRDefault="006D3CE6" w:rsidP="006D3CE6">
      <w:pPr>
        <w:pStyle w:val="BodyText"/>
        <w:jc w:val="center"/>
        <w:rPr>
          <w:b/>
          <w:szCs w:val="22"/>
        </w:rPr>
      </w:pPr>
      <w:r w:rsidRPr="00503ADC">
        <w:rPr>
          <w:b/>
          <w:szCs w:val="22"/>
        </w:rPr>
        <w:t xml:space="preserve">                    _______________________________ CONTRACTING ENTITY AND</w:t>
      </w:r>
    </w:p>
    <w:p w14:paraId="7C0D4B94" w14:textId="77777777" w:rsidR="006D3CE6" w:rsidRPr="00503ADC" w:rsidRDefault="006D3CE6" w:rsidP="006D3CE6">
      <w:pPr>
        <w:pStyle w:val="BodyText"/>
        <w:tabs>
          <w:tab w:val="center" w:pos="4680"/>
        </w:tabs>
        <w:rPr>
          <w:b/>
          <w:szCs w:val="22"/>
        </w:rPr>
      </w:pPr>
      <w:r>
        <w:rPr>
          <w:b/>
          <w:szCs w:val="22"/>
        </w:rPr>
        <w:tab/>
      </w:r>
      <w:r w:rsidRPr="00503ADC">
        <w:rPr>
          <w:b/>
          <w:szCs w:val="22"/>
        </w:rPr>
        <w:t xml:space="preserve">                           _____________________________ FARMERS MARKET ASSOCIATION</w:t>
      </w:r>
    </w:p>
    <w:p w14:paraId="251963D4" w14:textId="77777777" w:rsidR="006D3CE6" w:rsidRPr="00503ADC" w:rsidRDefault="006D3CE6" w:rsidP="006D3CE6">
      <w:pPr>
        <w:pStyle w:val="BodyText2"/>
        <w:rPr>
          <w:b w:val="0"/>
          <w:bCs w:val="0"/>
          <w:szCs w:val="22"/>
        </w:rPr>
      </w:pPr>
    </w:p>
    <w:p w14:paraId="5A179328" w14:textId="5B255C38" w:rsidR="006D3CE6" w:rsidRDefault="006D3CE6" w:rsidP="006D3CE6">
      <w:pPr>
        <w:pStyle w:val="Form-SectionHeadingText"/>
        <w:ind w:left="0"/>
        <w:jc w:val="center"/>
        <w:rPr>
          <w:ins w:id="0" w:author="Edward Check" w:date="2021-11-09T15:00:00Z"/>
          <w:rFonts w:ascii="Arial" w:hAnsi="Arial" w:cs="Arial"/>
          <w:sz w:val="22"/>
          <w:szCs w:val="22"/>
        </w:rPr>
      </w:pPr>
    </w:p>
    <w:p w14:paraId="434FC7EE" w14:textId="77777777" w:rsidR="006447FF" w:rsidRDefault="006447FF" w:rsidP="006D3CE6">
      <w:pPr>
        <w:pStyle w:val="Form-SectionHeadingText"/>
        <w:ind w:left="0"/>
        <w:jc w:val="center"/>
        <w:rPr>
          <w:rFonts w:ascii="Arial" w:hAnsi="Arial" w:cs="Arial"/>
          <w:sz w:val="22"/>
          <w:szCs w:val="22"/>
        </w:rPr>
      </w:pPr>
    </w:p>
    <w:p w14:paraId="557548E3" w14:textId="77777777" w:rsidR="00193D7C" w:rsidRPr="00503ADC" w:rsidRDefault="00193D7C" w:rsidP="006D3CE6">
      <w:pPr>
        <w:pStyle w:val="Form-SectionHeadingText"/>
        <w:ind w:left="0"/>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4932"/>
      </w:tblGrid>
      <w:tr w:rsidR="006D3CE6" w:rsidRPr="005A2D4E" w14:paraId="31BE9539" w14:textId="77777777" w:rsidTr="00F4290A">
        <w:tc>
          <w:tcPr>
            <w:tcW w:w="4068" w:type="dxa"/>
          </w:tcPr>
          <w:p w14:paraId="0F7A00C3" w14:textId="77777777" w:rsidR="006D3CE6" w:rsidRPr="005A2D4E" w:rsidRDefault="006D3CE6" w:rsidP="00F4290A">
            <w:pPr>
              <w:rPr>
                <w:rFonts w:ascii="Arial" w:hAnsi="Arial" w:cs="Arial"/>
                <w:b/>
                <w:sz w:val="22"/>
                <w:szCs w:val="22"/>
              </w:rPr>
            </w:pPr>
            <w:r w:rsidRPr="005A2D4E">
              <w:rPr>
                <w:rFonts w:ascii="Arial" w:hAnsi="Arial" w:cs="Arial"/>
                <w:b/>
                <w:sz w:val="22"/>
                <w:szCs w:val="22"/>
              </w:rPr>
              <w:t>Name of Contracting Entity (CE):</w:t>
            </w:r>
          </w:p>
          <w:p w14:paraId="567BF994" w14:textId="77777777" w:rsidR="006D3CE6" w:rsidRPr="005A2D4E" w:rsidRDefault="006D3CE6" w:rsidP="00F4290A">
            <w:pPr>
              <w:rPr>
                <w:rFonts w:ascii="Arial" w:hAnsi="Arial" w:cs="Arial"/>
                <w:b/>
                <w:sz w:val="22"/>
                <w:szCs w:val="22"/>
              </w:rPr>
            </w:pPr>
            <w:r w:rsidRPr="005A2D4E">
              <w:rPr>
                <w:rFonts w:ascii="Arial" w:hAnsi="Arial" w:cs="Arial"/>
                <w:b/>
                <w:sz w:val="22"/>
                <w:szCs w:val="22"/>
              </w:rPr>
              <w:fldChar w:fldCharType="begin">
                <w:ffData>
                  <w:name w:val="Text78"/>
                  <w:enabled/>
                  <w:calcOnExit w:val="0"/>
                  <w:textInput/>
                </w:ffData>
              </w:fldChar>
            </w:r>
            <w:r w:rsidRPr="005A2D4E">
              <w:rPr>
                <w:rFonts w:ascii="Arial" w:hAnsi="Arial" w:cs="Arial"/>
                <w:b/>
                <w:sz w:val="22"/>
                <w:szCs w:val="22"/>
              </w:rPr>
              <w:instrText xml:space="preserve"> FORMTEXT </w:instrText>
            </w:r>
            <w:r w:rsidRPr="005A2D4E">
              <w:rPr>
                <w:rFonts w:ascii="Arial" w:hAnsi="Arial" w:cs="Arial"/>
                <w:b/>
                <w:sz w:val="22"/>
                <w:szCs w:val="22"/>
              </w:rPr>
            </w:r>
            <w:r w:rsidRPr="005A2D4E">
              <w:rPr>
                <w:rFonts w:ascii="Arial" w:hAnsi="Arial" w:cs="Arial"/>
                <w:b/>
                <w:sz w:val="22"/>
                <w:szCs w:val="22"/>
              </w:rPr>
              <w:fldChar w:fldCharType="separate"/>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sz w:val="22"/>
                <w:szCs w:val="22"/>
              </w:rPr>
              <w:fldChar w:fldCharType="end"/>
            </w:r>
          </w:p>
        </w:tc>
        <w:tc>
          <w:tcPr>
            <w:tcW w:w="4932" w:type="dxa"/>
          </w:tcPr>
          <w:p w14:paraId="6D227A34" w14:textId="77777777" w:rsidR="000E0257" w:rsidRDefault="000E0257" w:rsidP="000E0257">
            <w:pPr>
              <w:rPr>
                <w:rFonts w:ascii="Arial" w:hAnsi="Arial" w:cs="Arial"/>
                <w:b/>
                <w:sz w:val="22"/>
                <w:szCs w:val="22"/>
              </w:rPr>
            </w:pPr>
            <w:r w:rsidRPr="005A2D4E">
              <w:rPr>
                <w:rFonts w:ascii="Arial" w:hAnsi="Arial" w:cs="Arial"/>
                <w:b/>
                <w:sz w:val="22"/>
                <w:szCs w:val="22"/>
              </w:rPr>
              <w:t xml:space="preserve">Contracting Entity ID# (CE ID):  </w:t>
            </w:r>
          </w:p>
          <w:p w14:paraId="5EB71C1E" w14:textId="77777777" w:rsidR="006D3CE6" w:rsidRPr="005A2D4E" w:rsidRDefault="000E0257" w:rsidP="000E0257">
            <w:pPr>
              <w:rPr>
                <w:rFonts w:ascii="Arial" w:hAnsi="Arial" w:cs="Arial"/>
                <w:b/>
                <w:sz w:val="22"/>
                <w:szCs w:val="22"/>
              </w:rPr>
            </w:pPr>
            <w:r w:rsidRPr="005A2D4E">
              <w:rPr>
                <w:rFonts w:ascii="Arial" w:hAnsi="Arial" w:cs="Arial"/>
                <w:b/>
                <w:sz w:val="22"/>
                <w:szCs w:val="22"/>
              </w:rPr>
              <w:fldChar w:fldCharType="begin">
                <w:ffData>
                  <w:name w:val="Text78"/>
                  <w:enabled/>
                  <w:calcOnExit w:val="0"/>
                  <w:textInput/>
                </w:ffData>
              </w:fldChar>
            </w:r>
            <w:r w:rsidRPr="005A2D4E">
              <w:rPr>
                <w:rFonts w:ascii="Arial" w:hAnsi="Arial" w:cs="Arial"/>
                <w:b/>
                <w:sz w:val="22"/>
                <w:szCs w:val="22"/>
              </w:rPr>
              <w:instrText xml:space="preserve"> FORMTEXT </w:instrText>
            </w:r>
            <w:r w:rsidRPr="005A2D4E">
              <w:rPr>
                <w:rFonts w:ascii="Arial" w:hAnsi="Arial" w:cs="Arial"/>
                <w:b/>
                <w:sz w:val="22"/>
                <w:szCs w:val="22"/>
              </w:rPr>
            </w:r>
            <w:r w:rsidRPr="005A2D4E">
              <w:rPr>
                <w:rFonts w:ascii="Arial" w:hAnsi="Arial" w:cs="Arial"/>
                <w:b/>
                <w:sz w:val="22"/>
                <w:szCs w:val="22"/>
              </w:rPr>
              <w:fldChar w:fldCharType="separate"/>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sz w:val="22"/>
                <w:szCs w:val="22"/>
              </w:rPr>
              <w:fldChar w:fldCharType="end"/>
            </w:r>
          </w:p>
        </w:tc>
      </w:tr>
      <w:tr w:rsidR="006D3CE6" w:rsidRPr="005A2D4E" w14:paraId="37CC75B8" w14:textId="77777777" w:rsidTr="00F4290A">
        <w:tc>
          <w:tcPr>
            <w:tcW w:w="4068" w:type="dxa"/>
          </w:tcPr>
          <w:p w14:paraId="776F7BE1" w14:textId="77777777" w:rsidR="000E0257" w:rsidRPr="005A2D4E" w:rsidRDefault="000E0257" w:rsidP="000E0257">
            <w:pPr>
              <w:rPr>
                <w:rFonts w:ascii="Arial" w:hAnsi="Arial" w:cs="Arial"/>
                <w:b/>
                <w:sz w:val="22"/>
                <w:szCs w:val="22"/>
              </w:rPr>
            </w:pPr>
            <w:r w:rsidRPr="005A2D4E">
              <w:rPr>
                <w:rFonts w:ascii="Arial" w:hAnsi="Arial" w:cs="Arial"/>
                <w:b/>
                <w:sz w:val="22"/>
                <w:szCs w:val="22"/>
              </w:rPr>
              <w:t>Name of Farmers Market Association (FMA):</w:t>
            </w:r>
          </w:p>
          <w:p w14:paraId="0AF04E38" w14:textId="77777777" w:rsidR="000E0257" w:rsidRPr="005A2D4E" w:rsidRDefault="000E0257" w:rsidP="000E0257">
            <w:pPr>
              <w:rPr>
                <w:rFonts w:ascii="Arial" w:hAnsi="Arial" w:cs="Arial"/>
                <w:b/>
                <w:sz w:val="22"/>
                <w:szCs w:val="22"/>
              </w:rPr>
            </w:pPr>
            <w:r w:rsidRPr="005A2D4E">
              <w:rPr>
                <w:rFonts w:ascii="Arial" w:hAnsi="Arial" w:cs="Arial"/>
                <w:b/>
                <w:sz w:val="22"/>
                <w:szCs w:val="22"/>
              </w:rPr>
              <w:fldChar w:fldCharType="begin">
                <w:ffData>
                  <w:name w:val="Text78"/>
                  <w:enabled/>
                  <w:calcOnExit w:val="0"/>
                  <w:textInput/>
                </w:ffData>
              </w:fldChar>
            </w:r>
            <w:r w:rsidRPr="005A2D4E">
              <w:rPr>
                <w:rFonts w:ascii="Arial" w:hAnsi="Arial" w:cs="Arial"/>
                <w:b/>
                <w:sz w:val="22"/>
                <w:szCs w:val="22"/>
              </w:rPr>
              <w:instrText xml:space="preserve"> FORMTEXT </w:instrText>
            </w:r>
            <w:r w:rsidRPr="005A2D4E">
              <w:rPr>
                <w:rFonts w:ascii="Arial" w:hAnsi="Arial" w:cs="Arial"/>
                <w:b/>
                <w:sz w:val="22"/>
                <w:szCs w:val="22"/>
              </w:rPr>
            </w:r>
            <w:r w:rsidRPr="005A2D4E">
              <w:rPr>
                <w:rFonts w:ascii="Arial" w:hAnsi="Arial" w:cs="Arial"/>
                <w:b/>
                <w:sz w:val="22"/>
                <w:szCs w:val="22"/>
              </w:rPr>
              <w:fldChar w:fldCharType="separate"/>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sz w:val="22"/>
                <w:szCs w:val="22"/>
              </w:rPr>
              <w:fldChar w:fldCharType="end"/>
            </w:r>
          </w:p>
          <w:p w14:paraId="3FF567FA" w14:textId="77777777" w:rsidR="006D3CE6" w:rsidRPr="005A2D4E" w:rsidRDefault="006D3CE6" w:rsidP="00F4290A">
            <w:pPr>
              <w:rPr>
                <w:rFonts w:ascii="Arial" w:hAnsi="Arial" w:cs="Arial"/>
                <w:b/>
                <w:sz w:val="22"/>
                <w:szCs w:val="22"/>
              </w:rPr>
            </w:pPr>
          </w:p>
        </w:tc>
        <w:tc>
          <w:tcPr>
            <w:tcW w:w="4932" w:type="dxa"/>
          </w:tcPr>
          <w:p w14:paraId="44A2AD0C" w14:textId="77777777" w:rsidR="000E0257" w:rsidRPr="005A2D4E" w:rsidRDefault="000E0257" w:rsidP="000E0257">
            <w:pPr>
              <w:rPr>
                <w:rFonts w:ascii="Arial" w:hAnsi="Arial" w:cs="Arial"/>
                <w:b/>
                <w:sz w:val="22"/>
                <w:szCs w:val="22"/>
              </w:rPr>
            </w:pPr>
            <w:r w:rsidRPr="005A2D4E">
              <w:rPr>
                <w:rFonts w:ascii="Arial" w:hAnsi="Arial" w:cs="Arial"/>
                <w:b/>
                <w:sz w:val="22"/>
                <w:szCs w:val="22"/>
              </w:rPr>
              <w:t>Name of FMA Official and Title:</w:t>
            </w:r>
          </w:p>
          <w:p w14:paraId="2FD58D49" w14:textId="77777777" w:rsidR="000E0257" w:rsidRPr="005A2D4E" w:rsidRDefault="000E0257" w:rsidP="000E0257">
            <w:pPr>
              <w:rPr>
                <w:rFonts w:ascii="Arial" w:hAnsi="Arial" w:cs="Arial"/>
                <w:b/>
                <w:sz w:val="22"/>
                <w:szCs w:val="22"/>
              </w:rPr>
            </w:pPr>
            <w:r w:rsidRPr="005A2D4E">
              <w:rPr>
                <w:rFonts w:ascii="Arial" w:hAnsi="Arial" w:cs="Arial"/>
                <w:b/>
                <w:sz w:val="22"/>
                <w:szCs w:val="22"/>
              </w:rPr>
              <w:fldChar w:fldCharType="begin">
                <w:ffData>
                  <w:name w:val="Text78"/>
                  <w:enabled/>
                  <w:calcOnExit w:val="0"/>
                  <w:textInput/>
                </w:ffData>
              </w:fldChar>
            </w:r>
            <w:r w:rsidRPr="005A2D4E">
              <w:rPr>
                <w:rFonts w:ascii="Arial" w:hAnsi="Arial" w:cs="Arial"/>
                <w:b/>
                <w:sz w:val="22"/>
                <w:szCs w:val="22"/>
              </w:rPr>
              <w:instrText xml:space="preserve"> FORMTEXT </w:instrText>
            </w:r>
            <w:r w:rsidRPr="005A2D4E">
              <w:rPr>
                <w:rFonts w:ascii="Arial" w:hAnsi="Arial" w:cs="Arial"/>
                <w:b/>
                <w:sz w:val="22"/>
                <w:szCs w:val="22"/>
              </w:rPr>
            </w:r>
            <w:r w:rsidRPr="005A2D4E">
              <w:rPr>
                <w:rFonts w:ascii="Arial" w:hAnsi="Arial" w:cs="Arial"/>
                <w:b/>
                <w:sz w:val="22"/>
                <w:szCs w:val="22"/>
              </w:rPr>
              <w:fldChar w:fldCharType="separate"/>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sz w:val="22"/>
                <w:szCs w:val="22"/>
              </w:rPr>
              <w:fldChar w:fldCharType="end"/>
            </w:r>
          </w:p>
          <w:p w14:paraId="2E9A00E3" w14:textId="77777777" w:rsidR="000E0257" w:rsidRPr="005A2D4E" w:rsidRDefault="000E0257" w:rsidP="000E0257">
            <w:pPr>
              <w:rPr>
                <w:rFonts w:ascii="Arial" w:hAnsi="Arial" w:cs="Arial"/>
                <w:b/>
                <w:sz w:val="22"/>
                <w:szCs w:val="22"/>
              </w:rPr>
            </w:pPr>
          </w:p>
          <w:p w14:paraId="6520D65C" w14:textId="77777777" w:rsidR="006D3CE6" w:rsidRPr="005A2D4E" w:rsidRDefault="000E0257" w:rsidP="000E0257">
            <w:pPr>
              <w:rPr>
                <w:rFonts w:ascii="Arial" w:hAnsi="Arial" w:cs="Arial"/>
                <w:b/>
                <w:sz w:val="22"/>
                <w:szCs w:val="22"/>
              </w:rPr>
            </w:pPr>
            <w:r w:rsidRPr="005A2D4E">
              <w:rPr>
                <w:rFonts w:ascii="Arial" w:hAnsi="Arial" w:cs="Arial"/>
                <w:sz w:val="22"/>
                <w:szCs w:val="22"/>
              </w:rPr>
              <w:fldChar w:fldCharType="begin">
                <w:ffData>
                  <w:name w:val="Text78"/>
                  <w:enabled/>
                  <w:calcOnExit w:val="0"/>
                  <w:textInput/>
                </w:ffData>
              </w:fldChar>
            </w:r>
            <w:r w:rsidRPr="005A2D4E">
              <w:rPr>
                <w:rFonts w:ascii="Arial" w:hAnsi="Arial" w:cs="Arial"/>
                <w:sz w:val="22"/>
                <w:szCs w:val="22"/>
              </w:rPr>
              <w:instrText xml:space="preserve"> FORMTEXT </w:instrText>
            </w:r>
            <w:r w:rsidRPr="005A2D4E">
              <w:rPr>
                <w:rFonts w:ascii="Arial" w:hAnsi="Arial" w:cs="Arial"/>
                <w:sz w:val="22"/>
                <w:szCs w:val="22"/>
              </w:rPr>
            </w:r>
            <w:r w:rsidRPr="005A2D4E">
              <w:rPr>
                <w:rFonts w:ascii="Arial" w:hAnsi="Arial" w:cs="Arial"/>
                <w:sz w:val="22"/>
                <w:szCs w:val="22"/>
              </w:rPr>
              <w:fldChar w:fldCharType="separate"/>
            </w:r>
            <w:r w:rsidRPr="005A2D4E">
              <w:rPr>
                <w:rFonts w:ascii="Arial" w:hAnsi="Arial" w:cs="Arial"/>
                <w:noProof/>
                <w:sz w:val="22"/>
                <w:szCs w:val="22"/>
              </w:rPr>
              <w:t> </w:t>
            </w:r>
            <w:r w:rsidRPr="005A2D4E">
              <w:rPr>
                <w:rFonts w:ascii="Arial" w:hAnsi="Arial" w:cs="Arial"/>
                <w:noProof/>
                <w:sz w:val="22"/>
                <w:szCs w:val="22"/>
              </w:rPr>
              <w:t> </w:t>
            </w:r>
            <w:r w:rsidRPr="005A2D4E">
              <w:rPr>
                <w:rFonts w:ascii="Arial" w:hAnsi="Arial" w:cs="Arial"/>
                <w:noProof/>
                <w:sz w:val="22"/>
                <w:szCs w:val="22"/>
              </w:rPr>
              <w:t> </w:t>
            </w:r>
            <w:r w:rsidRPr="005A2D4E">
              <w:rPr>
                <w:rFonts w:ascii="Arial" w:hAnsi="Arial" w:cs="Arial"/>
                <w:noProof/>
                <w:sz w:val="22"/>
                <w:szCs w:val="22"/>
              </w:rPr>
              <w:t> </w:t>
            </w:r>
            <w:r w:rsidRPr="005A2D4E">
              <w:rPr>
                <w:rFonts w:ascii="Arial" w:hAnsi="Arial" w:cs="Arial"/>
                <w:noProof/>
                <w:sz w:val="22"/>
                <w:szCs w:val="22"/>
              </w:rPr>
              <w:t> </w:t>
            </w:r>
            <w:r w:rsidRPr="005A2D4E">
              <w:rPr>
                <w:rFonts w:ascii="Arial" w:hAnsi="Arial" w:cs="Arial"/>
                <w:sz w:val="22"/>
                <w:szCs w:val="22"/>
              </w:rPr>
              <w:fldChar w:fldCharType="end"/>
            </w:r>
          </w:p>
        </w:tc>
      </w:tr>
      <w:tr w:rsidR="006D3CE6" w:rsidRPr="005A2D4E" w14:paraId="5E343A1F" w14:textId="77777777" w:rsidTr="00F4290A">
        <w:tc>
          <w:tcPr>
            <w:tcW w:w="4068" w:type="dxa"/>
          </w:tcPr>
          <w:p w14:paraId="39CCD5B5" w14:textId="77777777" w:rsidR="000E0257" w:rsidRPr="005A2D4E" w:rsidRDefault="000E0257" w:rsidP="000E0257">
            <w:pPr>
              <w:rPr>
                <w:rFonts w:ascii="Arial" w:hAnsi="Arial" w:cs="Arial"/>
                <w:b/>
                <w:sz w:val="22"/>
                <w:szCs w:val="22"/>
              </w:rPr>
            </w:pPr>
            <w:r w:rsidRPr="005A2D4E">
              <w:rPr>
                <w:rFonts w:ascii="Arial" w:hAnsi="Arial" w:cs="Arial"/>
                <w:b/>
                <w:sz w:val="22"/>
                <w:szCs w:val="22"/>
              </w:rPr>
              <w:t>Mailing Address (if different from street address):</w:t>
            </w:r>
          </w:p>
          <w:p w14:paraId="022F4DA2" w14:textId="77777777" w:rsidR="000E0257" w:rsidRPr="005A2D4E" w:rsidRDefault="000E0257" w:rsidP="000E0257">
            <w:pPr>
              <w:rPr>
                <w:rFonts w:ascii="Arial" w:hAnsi="Arial" w:cs="Arial"/>
                <w:b/>
                <w:sz w:val="22"/>
                <w:szCs w:val="22"/>
              </w:rPr>
            </w:pPr>
            <w:r w:rsidRPr="005A2D4E">
              <w:rPr>
                <w:rFonts w:ascii="Arial" w:hAnsi="Arial" w:cs="Arial"/>
                <w:b/>
                <w:sz w:val="22"/>
                <w:szCs w:val="22"/>
              </w:rPr>
              <w:fldChar w:fldCharType="begin">
                <w:ffData>
                  <w:name w:val="Text78"/>
                  <w:enabled/>
                  <w:calcOnExit w:val="0"/>
                  <w:textInput/>
                </w:ffData>
              </w:fldChar>
            </w:r>
            <w:r w:rsidRPr="005A2D4E">
              <w:rPr>
                <w:rFonts w:ascii="Arial" w:hAnsi="Arial" w:cs="Arial"/>
                <w:b/>
                <w:sz w:val="22"/>
                <w:szCs w:val="22"/>
              </w:rPr>
              <w:instrText xml:space="preserve"> FORMTEXT </w:instrText>
            </w:r>
            <w:r w:rsidRPr="005A2D4E">
              <w:rPr>
                <w:rFonts w:ascii="Arial" w:hAnsi="Arial" w:cs="Arial"/>
                <w:b/>
                <w:sz w:val="22"/>
                <w:szCs w:val="22"/>
              </w:rPr>
            </w:r>
            <w:r w:rsidRPr="005A2D4E">
              <w:rPr>
                <w:rFonts w:ascii="Arial" w:hAnsi="Arial" w:cs="Arial"/>
                <w:b/>
                <w:sz w:val="22"/>
                <w:szCs w:val="22"/>
              </w:rPr>
              <w:fldChar w:fldCharType="separate"/>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sz w:val="22"/>
                <w:szCs w:val="22"/>
              </w:rPr>
              <w:fldChar w:fldCharType="end"/>
            </w:r>
          </w:p>
          <w:p w14:paraId="6BC20143" w14:textId="77777777" w:rsidR="006D3CE6" w:rsidRPr="005A2D4E" w:rsidRDefault="006D3CE6" w:rsidP="000E0257">
            <w:pPr>
              <w:rPr>
                <w:rFonts w:ascii="Arial" w:hAnsi="Arial" w:cs="Arial"/>
                <w:b/>
                <w:sz w:val="22"/>
                <w:szCs w:val="22"/>
              </w:rPr>
            </w:pPr>
          </w:p>
        </w:tc>
        <w:tc>
          <w:tcPr>
            <w:tcW w:w="4932" w:type="dxa"/>
          </w:tcPr>
          <w:p w14:paraId="0CB75723" w14:textId="77777777" w:rsidR="000E0257" w:rsidRDefault="000E0257" w:rsidP="000E0257">
            <w:pPr>
              <w:rPr>
                <w:rFonts w:ascii="Arial" w:hAnsi="Arial" w:cs="Arial"/>
                <w:b/>
                <w:sz w:val="22"/>
                <w:szCs w:val="22"/>
              </w:rPr>
            </w:pPr>
            <w:r w:rsidRPr="005A2D4E">
              <w:rPr>
                <w:rFonts w:ascii="Arial" w:hAnsi="Arial" w:cs="Arial"/>
                <w:b/>
                <w:sz w:val="22"/>
                <w:szCs w:val="22"/>
              </w:rPr>
              <w:t xml:space="preserve">FMA Account Number: </w:t>
            </w:r>
          </w:p>
          <w:p w14:paraId="7096A491" w14:textId="77777777" w:rsidR="006D3CE6" w:rsidRPr="005A2D4E" w:rsidRDefault="000E0257" w:rsidP="000E0257">
            <w:pPr>
              <w:rPr>
                <w:rFonts w:ascii="Arial" w:hAnsi="Arial" w:cs="Arial"/>
                <w:b/>
                <w:sz w:val="22"/>
                <w:szCs w:val="22"/>
              </w:rPr>
            </w:pPr>
            <w:r w:rsidRPr="005A2D4E">
              <w:rPr>
                <w:rFonts w:ascii="Arial" w:hAnsi="Arial" w:cs="Arial"/>
                <w:sz w:val="22"/>
                <w:szCs w:val="22"/>
              </w:rPr>
              <w:fldChar w:fldCharType="begin">
                <w:ffData>
                  <w:name w:val="Text78"/>
                  <w:enabled/>
                  <w:calcOnExit w:val="0"/>
                  <w:textInput/>
                </w:ffData>
              </w:fldChar>
            </w:r>
            <w:r w:rsidRPr="005A2D4E">
              <w:rPr>
                <w:rFonts w:ascii="Arial" w:hAnsi="Arial" w:cs="Arial"/>
                <w:sz w:val="22"/>
                <w:szCs w:val="22"/>
              </w:rPr>
              <w:instrText xml:space="preserve"> FORMTEXT </w:instrText>
            </w:r>
            <w:r w:rsidRPr="005A2D4E">
              <w:rPr>
                <w:rFonts w:ascii="Arial" w:hAnsi="Arial" w:cs="Arial"/>
                <w:sz w:val="22"/>
                <w:szCs w:val="22"/>
              </w:rPr>
            </w:r>
            <w:r w:rsidRPr="005A2D4E">
              <w:rPr>
                <w:rFonts w:ascii="Arial" w:hAnsi="Arial" w:cs="Arial"/>
                <w:sz w:val="22"/>
                <w:szCs w:val="22"/>
              </w:rPr>
              <w:fldChar w:fldCharType="separate"/>
            </w:r>
            <w:r w:rsidRPr="005A2D4E">
              <w:rPr>
                <w:rFonts w:ascii="Arial" w:hAnsi="Arial" w:cs="Arial"/>
                <w:noProof/>
                <w:sz w:val="22"/>
                <w:szCs w:val="22"/>
              </w:rPr>
              <w:t> </w:t>
            </w:r>
            <w:r w:rsidRPr="005A2D4E">
              <w:rPr>
                <w:rFonts w:ascii="Arial" w:hAnsi="Arial" w:cs="Arial"/>
                <w:noProof/>
                <w:sz w:val="22"/>
                <w:szCs w:val="22"/>
              </w:rPr>
              <w:t> </w:t>
            </w:r>
            <w:r w:rsidRPr="005A2D4E">
              <w:rPr>
                <w:rFonts w:ascii="Arial" w:hAnsi="Arial" w:cs="Arial"/>
                <w:noProof/>
                <w:sz w:val="22"/>
                <w:szCs w:val="22"/>
              </w:rPr>
              <w:t> </w:t>
            </w:r>
            <w:r w:rsidRPr="005A2D4E">
              <w:rPr>
                <w:rFonts w:ascii="Arial" w:hAnsi="Arial" w:cs="Arial"/>
                <w:noProof/>
                <w:sz w:val="22"/>
                <w:szCs w:val="22"/>
              </w:rPr>
              <w:t> </w:t>
            </w:r>
            <w:r w:rsidRPr="005A2D4E">
              <w:rPr>
                <w:rFonts w:ascii="Arial" w:hAnsi="Arial" w:cs="Arial"/>
                <w:noProof/>
                <w:sz w:val="22"/>
                <w:szCs w:val="22"/>
              </w:rPr>
              <w:t> </w:t>
            </w:r>
            <w:r w:rsidRPr="005A2D4E">
              <w:rPr>
                <w:rFonts w:ascii="Arial" w:hAnsi="Arial" w:cs="Arial"/>
                <w:sz w:val="22"/>
                <w:szCs w:val="22"/>
              </w:rPr>
              <w:fldChar w:fldCharType="end"/>
            </w:r>
          </w:p>
        </w:tc>
      </w:tr>
      <w:tr w:rsidR="000E0257" w:rsidRPr="005A2D4E" w14:paraId="09432740" w14:textId="77777777" w:rsidTr="00F4290A">
        <w:tc>
          <w:tcPr>
            <w:tcW w:w="4068" w:type="dxa"/>
          </w:tcPr>
          <w:p w14:paraId="14A6A363" w14:textId="77777777" w:rsidR="000E0257" w:rsidRPr="005A2D4E" w:rsidRDefault="000E0257" w:rsidP="000E0257">
            <w:pPr>
              <w:rPr>
                <w:rFonts w:ascii="Arial" w:hAnsi="Arial" w:cs="Arial"/>
                <w:b/>
                <w:sz w:val="22"/>
                <w:szCs w:val="22"/>
              </w:rPr>
            </w:pPr>
            <w:r w:rsidRPr="005A2D4E">
              <w:rPr>
                <w:rFonts w:ascii="Arial" w:hAnsi="Arial" w:cs="Arial"/>
                <w:b/>
                <w:sz w:val="22"/>
                <w:szCs w:val="22"/>
              </w:rPr>
              <w:t>Street Address of FMA (Street or P. O. Box, City, State, ZIP</w:t>
            </w:r>
            <w:r>
              <w:rPr>
                <w:rFonts w:ascii="Arial" w:hAnsi="Arial" w:cs="Arial"/>
                <w:b/>
                <w:sz w:val="22"/>
                <w:szCs w:val="22"/>
              </w:rPr>
              <w:t>)</w:t>
            </w:r>
            <w:r w:rsidRPr="005A2D4E">
              <w:rPr>
                <w:rFonts w:ascii="Arial" w:hAnsi="Arial" w:cs="Arial"/>
                <w:b/>
                <w:sz w:val="22"/>
                <w:szCs w:val="22"/>
              </w:rPr>
              <w:t>:</w:t>
            </w:r>
          </w:p>
          <w:p w14:paraId="57D6C48F" w14:textId="77777777" w:rsidR="000E0257" w:rsidRPr="005A2D4E" w:rsidRDefault="000E0257" w:rsidP="000E0257">
            <w:pPr>
              <w:rPr>
                <w:rFonts w:ascii="Arial" w:hAnsi="Arial" w:cs="Arial"/>
                <w:b/>
                <w:sz w:val="22"/>
                <w:szCs w:val="22"/>
              </w:rPr>
            </w:pPr>
            <w:r w:rsidRPr="005A2D4E">
              <w:rPr>
                <w:rFonts w:ascii="Arial" w:hAnsi="Arial" w:cs="Arial"/>
                <w:b/>
                <w:sz w:val="22"/>
                <w:szCs w:val="22"/>
              </w:rPr>
              <w:fldChar w:fldCharType="begin">
                <w:ffData>
                  <w:name w:val="Text78"/>
                  <w:enabled/>
                  <w:calcOnExit w:val="0"/>
                  <w:textInput/>
                </w:ffData>
              </w:fldChar>
            </w:r>
            <w:r w:rsidRPr="005A2D4E">
              <w:rPr>
                <w:rFonts w:ascii="Arial" w:hAnsi="Arial" w:cs="Arial"/>
                <w:b/>
                <w:sz w:val="22"/>
                <w:szCs w:val="22"/>
              </w:rPr>
              <w:instrText xml:space="preserve"> FORMTEXT </w:instrText>
            </w:r>
            <w:r w:rsidRPr="005A2D4E">
              <w:rPr>
                <w:rFonts w:ascii="Arial" w:hAnsi="Arial" w:cs="Arial"/>
                <w:b/>
                <w:sz w:val="22"/>
                <w:szCs w:val="22"/>
              </w:rPr>
            </w:r>
            <w:r w:rsidRPr="005A2D4E">
              <w:rPr>
                <w:rFonts w:ascii="Arial" w:hAnsi="Arial" w:cs="Arial"/>
                <w:b/>
                <w:sz w:val="22"/>
                <w:szCs w:val="22"/>
              </w:rPr>
              <w:fldChar w:fldCharType="separate"/>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sz w:val="22"/>
                <w:szCs w:val="22"/>
              </w:rPr>
              <w:fldChar w:fldCharType="end"/>
            </w:r>
          </w:p>
          <w:p w14:paraId="653F999C" w14:textId="77777777" w:rsidR="000E0257" w:rsidRPr="005A2D4E" w:rsidRDefault="000E0257" w:rsidP="00F4290A">
            <w:pPr>
              <w:rPr>
                <w:rFonts w:ascii="Arial" w:hAnsi="Arial" w:cs="Arial"/>
                <w:b/>
                <w:sz w:val="22"/>
                <w:szCs w:val="22"/>
              </w:rPr>
            </w:pPr>
          </w:p>
        </w:tc>
        <w:tc>
          <w:tcPr>
            <w:tcW w:w="4932" w:type="dxa"/>
          </w:tcPr>
          <w:p w14:paraId="53F4D295" w14:textId="77777777" w:rsidR="000E0257" w:rsidRPr="005A2D4E" w:rsidRDefault="000E0257" w:rsidP="002D6794">
            <w:pPr>
              <w:rPr>
                <w:rFonts w:ascii="Arial" w:hAnsi="Arial" w:cs="Arial"/>
                <w:b/>
                <w:sz w:val="22"/>
                <w:szCs w:val="22"/>
              </w:rPr>
            </w:pPr>
            <w:r w:rsidRPr="005A2D4E">
              <w:rPr>
                <w:rFonts w:ascii="Arial" w:hAnsi="Arial" w:cs="Arial"/>
                <w:b/>
                <w:sz w:val="22"/>
                <w:szCs w:val="22"/>
              </w:rPr>
              <w:t>E-mail Address:</w:t>
            </w:r>
          </w:p>
          <w:p w14:paraId="723F80F5" w14:textId="77777777" w:rsidR="000E0257" w:rsidRPr="005A2D4E" w:rsidRDefault="000E0257" w:rsidP="00F4290A">
            <w:pPr>
              <w:rPr>
                <w:rFonts w:ascii="Arial" w:hAnsi="Arial" w:cs="Arial"/>
                <w:b/>
                <w:sz w:val="22"/>
                <w:szCs w:val="22"/>
              </w:rPr>
            </w:pPr>
            <w:r w:rsidRPr="005A2D4E">
              <w:rPr>
                <w:rFonts w:ascii="Arial" w:hAnsi="Arial" w:cs="Arial"/>
                <w:b/>
                <w:sz w:val="22"/>
                <w:szCs w:val="22"/>
              </w:rPr>
              <w:fldChar w:fldCharType="begin">
                <w:ffData>
                  <w:name w:val="Text78"/>
                  <w:enabled/>
                  <w:calcOnExit w:val="0"/>
                  <w:textInput/>
                </w:ffData>
              </w:fldChar>
            </w:r>
            <w:r w:rsidRPr="005A2D4E">
              <w:rPr>
                <w:rFonts w:ascii="Arial" w:hAnsi="Arial" w:cs="Arial"/>
                <w:b/>
                <w:sz w:val="22"/>
                <w:szCs w:val="22"/>
              </w:rPr>
              <w:instrText xml:space="preserve"> FORMTEXT </w:instrText>
            </w:r>
            <w:r w:rsidRPr="005A2D4E">
              <w:rPr>
                <w:rFonts w:ascii="Arial" w:hAnsi="Arial" w:cs="Arial"/>
                <w:b/>
                <w:sz w:val="22"/>
                <w:szCs w:val="22"/>
              </w:rPr>
            </w:r>
            <w:r w:rsidRPr="005A2D4E">
              <w:rPr>
                <w:rFonts w:ascii="Arial" w:hAnsi="Arial" w:cs="Arial"/>
                <w:b/>
                <w:sz w:val="22"/>
                <w:szCs w:val="22"/>
              </w:rPr>
              <w:fldChar w:fldCharType="separate"/>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sz w:val="22"/>
                <w:szCs w:val="22"/>
              </w:rPr>
              <w:fldChar w:fldCharType="end"/>
            </w:r>
          </w:p>
        </w:tc>
      </w:tr>
      <w:tr w:rsidR="000E0257" w:rsidRPr="005A2D4E" w14:paraId="74DFD484" w14:textId="77777777" w:rsidTr="00F4290A">
        <w:tc>
          <w:tcPr>
            <w:tcW w:w="4068" w:type="dxa"/>
          </w:tcPr>
          <w:p w14:paraId="7045799F" w14:textId="77777777" w:rsidR="000E0257" w:rsidRDefault="000E0257" w:rsidP="000E0257">
            <w:pPr>
              <w:rPr>
                <w:rFonts w:ascii="Arial" w:hAnsi="Arial" w:cs="Arial"/>
                <w:b/>
                <w:sz w:val="22"/>
                <w:szCs w:val="22"/>
              </w:rPr>
            </w:pPr>
            <w:r w:rsidRPr="005A2D4E">
              <w:rPr>
                <w:rFonts w:ascii="Arial" w:hAnsi="Arial" w:cs="Arial"/>
                <w:b/>
                <w:sz w:val="22"/>
                <w:szCs w:val="22"/>
              </w:rPr>
              <w:t>Telephone No. (including area code):</w:t>
            </w:r>
          </w:p>
          <w:p w14:paraId="3457AB85" w14:textId="77777777" w:rsidR="000E0257" w:rsidRPr="005A2D4E" w:rsidRDefault="000E0257" w:rsidP="000E0257">
            <w:pPr>
              <w:rPr>
                <w:rFonts w:ascii="Arial" w:hAnsi="Arial" w:cs="Arial"/>
                <w:b/>
                <w:sz w:val="22"/>
                <w:szCs w:val="22"/>
              </w:rPr>
            </w:pPr>
            <w:r w:rsidRPr="005A2D4E">
              <w:rPr>
                <w:rFonts w:ascii="Arial" w:hAnsi="Arial" w:cs="Arial"/>
                <w:b/>
                <w:sz w:val="22"/>
                <w:szCs w:val="22"/>
              </w:rPr>
              <w:fldChar w:fldCharType="begin">
                <w:ffData>
                  <w:name w:val="Text78"/>
                  <w:enabled/>
                  <w:calcOnExit w:val="0"/>
                  <w:textInput/>
                </w:ffData>
              </w:fldChar>
            </w:r>
            <w:r w:rsidRPr="005A2D4E">
              <w:rPr>
                <w:rFonts w:ascii="Arial" w:hAnsi="Arial" w:cs="Arial"/>
                <w:b/>
                <w:sz w:val="22"/>
                <w:szCs w:val="22"/>
              </w:rPr>
              <w:instrText xml:space="preserve"> FORMTEXT </w:instrText>
            </w:r>
            <w:r w:rsidRPr="005A2D4E">
              <w:rPr>
                <w:rFonts w:ascii="Arial" w:hAnsi="Arial" w:cs="Arial"/>
                <w:b/>
                <w:sz w:val="22"/>
                <w:szCs w:val="22"/>
              </w:rPr>
            </w:r>
            <w:r w:rsidRPr="005A2D4E">
              <w:rPr>
                <w:rFonts w:ascii="Arial" w:hAnsi="Arial" w:cs="Arial"/>
                <w:b/>
                <w:sz w:val="22"/>
                <w:szCs w:val="22"/>
              </w:rPr>
              <w:fldChar w:fldCharType="separate"/>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sz w:val="22"/>
                <w:szCs w:val="22"/>
              </w:rPr>
              <w:fldChar w:fldCharType="end"/>
            </w:r>
          </w:p>
        </w:tc>
        <w:tc>
          <w:tcPr>
            <w:tcW w:w="4932" w:type="dxa"/>
          </w:tcPr>
          <w:p w14:paraId="225BD061" w14:textId="77777777" w:rsidR="000E0257" w:rsidRPr="005A2D4E" w:rsidRDefault="000E0257" w:rsidP="00F4290A">
            <w:pPr>
              <w:rPr>
                <w:rFonts w:ascii="Arial" w:hAnsi="Arial" w:cs="Arial"/>
                <w:b/>
                <w:sz w:val="22"/>
                <w:szCs w:val="22"/>
              </w:rPr>
            </w:pPr>
            <w:r w:rsidRPr="005A2D4E">
              <w:rPr>
                <w:rFonts w:ascii="Arial" w:hAnsi="Arial" w:cs="Arial"/>
                <w:b/>
                <w:sz w:val="22"/>
                <w:szCs w:val="22"/>
              </w:rPr>
              <w:t>Facsimile No. (including area code):</w:t>
            </w:r>
          </w:p>
          <w:p w14:paraId="3755E285" w14:textId="77777777" w:rsidR="000E0257" w:rsidRPr="005A2D4E" w:rsidRDefault="000E0257" w:rsidP="00F4290A">
            <w:pPr>
              <w:rPr>
                <w:rFonts w:ascii="Arial" w:hAnsi="Arial" w:cs="Arial"/>
                <w:b/>
                <w:sz w:val="22"/>
                <w:szCs w:val="22"/>
              </w:rPr>
            </w:pPr>
            <w:r w:rsidRPr="005A2D4E">
              <w:rPr>
                <w:rFonts w:ascii="Arial" w:hAnsi="Arial" w:cs="Arial"/>
                <w:b/>
                <w:sz w:val="22"/>
                <w:szCs w:val="22"/>
              </w:rPr>
              <w:fldChar w:fldCharType="begin">
                <w:ffData>
                  <w:name w:val="Text78"/>
                  <w:enabled/>
                  <w:calcOnExit w:val="0"/>
                  <w:textInput/>
                </w:ffData>
              </w:fldChar>
            </w:r>
            <w:r w:rsidRPr="005A2D4E">
              <w:rPr>
                <w:rFonts w:ascii="Arial" w:hAnsi="Arial" w:cs="Arial"/>
                <w:b/>
                <w:sz w:val="22"/>
                <w:szCs w:val="22"/>
              </w:rPr>
              <w:instrText xml:space="preserve"> FORMTEXT </w:instrText>
            </w:r>
            <w:r w:rsidRPr="005A2D4E">
              <w:rPr>
                <w:rFonts w:ascii="Arial" w:hAnsi="Arial" w:cs="Arial"/>
                <w:b/>
                <w:sz w:val="22"/>
                <w:szCs w:val="22"/>
              </w:rPr>
            </w:r>
            <w:r w:rsidRPr="005A2D4E">
              <w:rPr>
                <w:rFonts w:ascii="Arial" w:hAnsi="Arial" w:cs="Arial"/>
                <w:b/>
                <w:sz w:val="22"/>
                <w:szCs w:val="22"/>
              </w:rPr>
              <w:fldChar w:fldCharType="separate"/>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noProof/>
                <w:sz w:val="22"/>
                <w:szCs w:val="22"/>
              </w:rPr>
              <w:t> </w:t>
            </w:r>
            <w:r w:rsidRPr="005A2D4E">
              <w:rPr>
                <w:rFonts w:ascii="Arial" w:hAnsi="Arial" w:cs="Arial"/>
                <w:b/>
                <w:sz w:val="22"/>
                <w:szCs w:val="22"/>
              </w:rPr>
              <w:fldChar w:fldCharType="end"/>
            </w:r>
          </w:p>
        </w:tc>
      </w:tr>
    </w:tbl>
    <w:p w14:paraId="49E8C1BD" w14:textId="77777777" w:rsidR="006D3CE6" w:rsidRPr="005A2D4E" w:rsidRDefault="006D3CE6" w:rsidP="006D3CE6">
      <w:pPr>
        <w:pStyle w:val="BodyText2"/>
        <w:jc w:val="both"/>
        <w:rPr>
          <w:b w:val="0"/>
          <w:bCs w:val="0"/>
          <w:szCs w:val="22"/>
        </w:rPr>
      </w:pPr>
    </w:p>
    <w:p w14:paraId="015D5E2F" w14:textId="77777777" w:rsidR="006D3CE6" w:rsidRPr="005A2D4E" w:rsidRDefault="006D3CE6" w:rsidP="006D3CE6">
      <w:pPr>
        <w:pStyle w:val="BodyText2"/>
        <w:numPr>
          <w:ilvl w:val="0"/>
          <w:numId w:val="7"/>
        </w:numPr>
        <w:ind w:left="720"/>
        <w:jc w:val="both"/>
        <w:outlineLvl w:val="0"/>
        <w:rPr>
          <w:bCs w:val="0"/>
          <w:szCs w:val="22"/>
        </w:rPr>
      </w:pPr>
      <w:r w:rsidRPr="005A2D4E">
        <w:rPr>
          <w:bCs w:val="0"/>
          <w:szCs w:val="22"/>
        </w:rPr>
        <w:t>AGREEMENT</w:t>
      </w:r>
    </w:p>
    <w:p w14:paraId="75F2E17A" w14:textId="77777777" w:rsidR="006D3CE6" w:rsidRPr="005A2D4E" w:rsidRDefault="006D3CE6" w:rsidP="006D3CE6">
      <w:pPr>
        <w:pStyle w:val="BodyText2"/>
        <w:ind w:left="1080"/>
        <w:jc w:val="both"/>
        <w:rPr>
          <w:bCs w:val="0"/>
          <w:szCs w:val="22"/>
        </w:rPr>
      </w:pPr>
    </w:p>
    <w:p w14:paraId="01C0EC34" w14:textId="2CB491E4" w:rsidR="006D3CE6" w:rsidRDefault="006D3CE6" w:rsidP="006D3CE6">
      <w:pPr>
        <w:pStyle w:val="BodyText2"/>
        <w:jc w:val="both"/>
        <w:rPr>
          <w:b w:val="0"/>
          <w:bCs w:val="0"/>
          <w:szCs w:val="22"/>
        </w:rPr>
      </w:pPr>
      <w:r w:rsidRPr="005A2D4E">
        <w:rPr>
          <w:b w:val="0"/>
          <w:bCs w:val="0"/>
          <w:szCs w:val="22"/>
        </w:rPr>
        <w:t>This Agreement specifies the rights and responsibilities of the CE and FMA</w:t>
      </w:r>
      <w:r w:rsidR="000E0257">
        <w:rPr>
          <w:b w:val="0"/>
          <w:bCs w:val="0"/>
          <w:szCs w:val="22"/>
        </w:rPr>
        <w:t>, identified above,</w:t>
      </w:r>
      <w:r w:rsidRPr="005A2D4E">
        <w:rPr>
          <w:b w:val="0"/>
          <w:bCs w:val="0"/>
          <w:szCs w:val="22"/>
        </w:rPr>
        <w:t xml:space="preserve"> as </w:t>
      </w:r>
      <w:r w:rsidRPr="00F06437">
        <w:rPr>
          <w:b w:val="0"/>
          <w:bCs w:val="0"/>
          <w:szCs w:val="22"/>
        </w:rPr>
        <w:t>participants i</w:t>
      </w:r>
      <w:r w:rsidRPr="005A2D4E">
        <w:rPr>
          <w:b w:val="0"/>
          <w:bCs w:val="0"/>
          <w:szCs w:val="22"/>
        </w:rPr>
        <w:t>n the Senior Farmers’ Market Association (SFMNP) as administered in Texas by the Texas Department of Agriculture (TDA)</w:t>
      </w:r>
      <w:r w:rsidR="00193C5F">
        <w:rPr>
          <w:b w:val="0"/>
          <w:bCs w:val="0"/>
          <w:szCs w:val="22"/>
        </w:rPr>
        <w:t xml:space="preserve"> for Progr</w:t>
      </w:r>
      <w:r w:rsidR="000E0257">
        <w:rPr>
          <w:b w:val="0"/>
          <w:bCs w:val="0"/>
          <w:szCs w:val="22"/>
        </w:rPr>
        <w:t>am Years 20</w:t>
      </w:r>
      <w:r w:rsidR="001F7758">
        <w:rPr>
          <w:b w:val="0"/>
          <w:bCs w:val="0"/>
          <w:szCs w:val="22"/>
        </w:rPr>
        <w:t>22</w:t>
      </w:r>
      <w:r w:rsidR="000E0257">
        <w:rPr>
          <w:b w:val="0"/>
          <w:bCs w:val="0"/>
          <w:szCs w:val="22"/>
        </w:rPr>
        <w:t xml:space="preserve"> through </w:t>
      </w:r>
      <w:r w:rsidR="00193C5F">
        <w:rPr>
          <w:b w:val="0"/>
          <w:bCs w:val="0"/>
          <w:szCs w:val="22"/>
        </w:rPr>
        <w:t>202</w:t>
      </w:r>
      <w:r w:rsidR="001F7758">
        <w:rPr>
          <w:b w:val="0"/>
          <w:bCs w:val="0"/>
          <w:szCs w:val="22"/>
        </w:rPr>
        <w:t>4</w:t>
      </w:r>
      <w:r w:rsidRPr="005A2D4E">
        <w:rPr>
          <w:b w:val="0"/>
          <w:bCs w:val="0"/>
          <w:szCs w:val="22"/>
        </w:rPr>
        <w:t xml:space="preserve">.  </w:t>
      </w:r>
    </w:p>
    <w:p w14:paraId="61322EAD" w14:textId="77777777" w:rsidR="006D3CE6" w:rsidRDefault="006D3CE6" w:rsidP="006D3CE6">
      <w:pPr>
        <w:pStyle w:val="BodyText2"/>
        <w:jc w:val="both"/>
        <w:rPr>
          <w:b w:val="0"/>
          <w:bCs w:val="0"/>
          <w:szCs w:val="22"/>
        </w:rPr>
      </w:pPr>
    </w:p>
    <w:p w14:paraId="5D358DFF" w14:textId="77777777" w:rsidR="000E0257" w:rsidRDefault="006D3CE6" w:rsidP="006D3CE6">
      <w:pPr>
        <w:pStyle w:val="BodyText2"/>
        <w:jc w:val="both"/>
        <w:rPr>
          <w:b w:val="0"/>
          <w:bCs w:val="0"/>
          <w:szCs w:val="22"/>
        </w:rPr>
      </w:pPr>
      <w:r w:rsidRPr="005A2D4E">
        <w:rPr>
          <w:b w:val="0"/>
          <w:bCs w:val="0"/>
          <w:szCs w:val="22"/>
        </w:rPr>
        <w:t xml:space="preserve">By signing this Agreement, the parties are bound by its terms and conditions until its ending date, unless terminated earlier.  This Agreement may be terminated under the following circumstances: </w:t>
      </w:r>
    </w:p>
    <w:p w14:paraId="6A9556BC" w14:textId="77777777" w:rsidR="000E0257" w:rsidRDefault="000E0257" w:rsidP="006D3CE6">
      <w:pPr>
        <w:pStyle w:val="BodyText2"/>
        <w:jc w:val="both"/>
        <w:rPr>
          <w:b w:val="0"/>
          <w:bCs w:val="0"/>
          <w:szCs w:val="22"/>
        </w:rPr>
      </w:pPr>
    </w:p>
    <w:p w14:paraId="7E2D6819" w14:textId="77777777" w:rsidR="000E0257" w:rsidRDefault="006D3CE6" w:rsidP="006D3CE6">
      <w:pPr>
        <w:pStyle w:val="BodyText2"/>
        <w:jc w:val="both"/>
        <w:rPr>
          <w:b w:val="0"/>
          <w:bCs w:val="0"/>
          <w:szCs w:val="22"/>
        </w:rPr>
      </w:pPr>
      <w:r w:rsidRPr="005A2D4E">
        <w:rPr>
          <w:b w:val="0"/>
          <w:bCs w:val="0"/>
          <w:szCs w:val="22"/>
        </w:rPr>
        <w:t xml:space="preserve">(1) for cause by either </w:t>
      </w:r>
      <w:proofErr w:type="gramStart"/>
      <w:r w:rsidRPr="005A2D4E">
        <w:rPr>
          <w:b w:val="0"/>
          <w:bCs w:val="0"/>
          <w:szCs w:val="22"/>
        </w:rPr>
        <w:t>party;</w:t>
      </w:r>
      <w:proofErr w:type="gramEnd"/>
      <w:r w:rsidRPr="005A2D4E">
        <w:rPr>
          <w:b w:val="0"/>
          <w:bCs w:val="0"/>
          <w:szCs w:val="22"/>
        </w:rPr>
        <w:t xml:space="preserve"> </w:t>
      </w:r>
    </w:p>
    <w:p w14:paraId="2EFF8650" w14:textId="77777777" w:rsidR="000E0257" w:rsidRDefault="006D3CE6" w:rsidP="006D3CE6">
      <w:pPr>
        <w:pStyle w:val="BodyText2"/>
        <w:jc w:val="both"/>
        <w:rPr>
          <w:b w:val="0"/>
          <w:bCs w:val="0"/>
          <w:szCs w:val="22"/>
        </w:rPr>
      </w:pPr>
      <w:r w:rsidRPr="005A2D4E">
        <w:rPr>
          <w:b w:val="0"/>
          <w:bCs w:val="0"/>
          <w:szCs w:val="22"/>
        </w:rPr>
        <w:t xml:space="preserve">(2) by mutual consent of both </w:t>
      </w:r>
      <w:proofErr w:type="gramStart"/>
      <w:r w:rsidRPr="005A2D4E">
        <w:rPr>
          <w:b w:val="0"/>
          <w:bCs w:val="0"/>
          <w:szCs w:val="22"/>
        </w:rPr>
        <w:t>parties;</w:t>
      </w:r>
      <w:proofErr w:type="gramEnd"/>
      <w:r w:rsidRPr="005A2D4E">
        <w:rPr>
          <w:b w:val="0"/>
          <w:bCs w:val="0"/>
          <w:szCs w:val="22"/>
        </w:rPr>
        <w:t xml:space="preserve"> </w:t>
      </w:r>
    </w:p>
    <w:p w14:paraId="1BD06F06" w14:textId="77777777" w:rsidR="000E0257" w:rsidRDefault="006D3CE6" w:rsidP="006D3CE6">
      <w:pPr>
        <w:pStyle w:val="BodyText2"/>
        <w:jc w:val="both"/>
        <w:rPr>
          <w:b w:val="0"/>
          <w:bCs w:val="0"/>
          <w:szCs w:val="22"/>
        </w:rPr>
      </w:pPr>
      <w:r w:rsidRPr="005A2D4E">
        <w:rPr>
          <w:b w:val="0"/>
          <w:bCs w:val="0"/>
          <w:szCs w:val="22"/>
        </w:rPr>
        <w:t xml:space="preserve">(3) by either party upon </w:t>
      </w:r>
      <w:r w:rsidR="00784362">
        <w:rPr>
          <w:b w:val="0"/>
          <w:bCs w:val="0"/>
          <w:szCs w:val="22"/>
        </w:rPr>
        <w:t>thirty (</w:t>
      </w:r>
      <w:r w:rsidRPr="005A2D4E">
        <w:rPr>
          <w:b w:val="0"/>
          <w:bCs w:val="0"/>
          <w:szCs w:val="22"/>
        </w:rPr>
        <w:t>30</w:t>
      </w:r>
      <w:r w:rsidR="00784362">
        <w:rPr>
          <w:b w:val="0"/>
          <w:bCs w:val="0"/>
          <w:szCs w:val="22"/>
        </w:rPr>
        <w:t>)</w:t>
      </w:r>
      <w:r w:rsidRPr="005A2D4E">
        <w:rPr>
          <w:b w:val="0"/>
          <w:bCs w:val="0"/>
          <w:szCs w:val="22"/>
        </w:rPr>
        <w:t xml:space="preserve"> days written notice to the other party, or </w:t>
      </w:r>
    </w:p>
    <w:p w14:paraId="2640095B" w14:textId="77777777" w:rsidR="000E0257" w:rsidRDefault="006D3CE6" w:rsidP="006D3CE6">
      <w:pPr>
        <w:pStyle w:val="BodyText2"/>
        <w:jc w:val="both"/>
        <w:rPr>
          <w:b w:val="0"/>
          <w:bCs w:val="0"/>
          <w:szCs w:val="22"/>
        </w:rPr>
      </w:pPr>
      <w:r w:rsidRPr="005A2D4E">
        <w:rPr>
          <w:b w:val="0"/>
          <w:bCs w:val="0"/>
          <w:szCs w:val="22"/>
        </w:rPr>
        <w:t xml:space="preserve">(4) notwithstanding any other provision of this Agreement, if funds for the continued fulfillment of this Agreement by TDA are at any time not available or are insufficient, through failure of any entity to appropriate funds or otherwise, then CE will have the right to terminate this Agreement at no additional cost and with no penalty whatsoever by giving written notice documenting the lack of funding. </w:t>
      </w:r>
    </w:p>
    <w:p w14:paraId="01B3A92D" w14:textId="77777777" w:rsidR="000E0257" w:rsidRDefault="000E0257" w:rsidP="006D3CE6">
      <w:pPr>
        <w:pStyle w:val="BodyText2"/>
        <w:jc w:val="both"/>
        <w:rPr>
          <w:b w:val="0"/>
          <w:bCs w:val="0"/>
          <w:szCs w:val="22"/>
        </w:rPr>
      </w:pPr>
    </w:p>
    <w:p w14:paraId="646DD0E7" w14:textId="5D222362" w:rsidR="006D3CE6" w:rsidRDefault="006D3CE6" w:rsidP="006D3CE6">
      <w:pPr>
        <w:pStyle w:val="BodyText2"/>
        <w:jc w:val="both"/>
        <w:rPr>
          <w:snapToGrid w:val="0"/>
          <w:color w:val="000000"/>
          <w:szCs w:val="22"/>
        </w:rPr>
      </w:pPr>
      <w:r w:rsidRPr="005A2D4E">
        <w:rPr>
          <w:b w:val="0"/>
          <w:bCs w:val="0"/>
          <w:szCs w:val="22"/>
        </w:rPr>
        <w:t>FMA’s l</w:t>
      </w:r>
      <w:r w:rsidRPr="005A2D4E">
        <w:rPr>
          <w:b w:val="0"/>
          <w:snapToGrid w:val="0"/>
          <w:color w:val="000000"/>
          <w:szCs w:val="22"/>
        </w:rPr>
        <w:t>oss of certification under the TDA Farmers’ Market Certification Program will also terminate this Agreement</w:t>
      </w:r>
      <w:proofErr w:type="gramStart"/>
      <w:r w:rsidRPr="005A2D4E">
        <w:rPr>
          <w:b w:val="0"/>
          <w:snapToGrid w:val="0"/>
          <w:color w:val="000000"/>
          <w:szCs w:val="22"/>
        </w:rPr>
        <w:t>.</w:t>
      </w:r>
      <w:r w:rsidRPr="005A2D4E">
        <w:rPr>
          <w:snapToGrid w:val="0"/>
          <w:color w:val="000000"/>
          <w:szCs w:val="22"/>
        </w:rPr>
        <w:t xml:space="preserve">  </w:t>
      </w:r>
      <w:proofErr w:type="gramEnd"/>
    </w:p>
    <w:p w14:paraId="01B44EC2" w14:textId="1DC9FF3D" w:rsidR="006447FF" w:rsidRDefault="006447FF" w:rsidP="006D3CE6">
      <w:pPr>
        <w:pStyle w:val="BodyText2"/>
        <w:jc w:val="both"/>
        <w:rPr>
          <w:snapToGrid w:val="0"/>
          <w:color w:val="000000"/>
          <w:szCs w:val="22"/>
        </w:rPr>
      </w:pPr>
    </w:p>
    <w:p w14:paraId="0EF5FE01" w14:textId="77777777" w:rsidR="00F06437" w:rsidRPr="005A2D4E" w:rsidRDefault="00F06437" w:rsidP="006D3CE6">
      <w:pPr>
        <w:pStyle w:val="BodyText2"/>
        <w:ind w:left="360"/>
        <w:jc w:val="both"/>
        <w:rPr>
          <w:b w:val="0"/>
          <w:bCs w:val="0"/>
          <w:szCs w:val="22"/>
        </w:rPr>
      </w:pPr>
    </w:p>
    <w:p w14:paraId="0E1E1C3F" w14:textId="77777777" w:rsidR="006D3CE6" w:rsidRPr="005A2D4E" w:rsidRDefault="006D3CE6" w:rsidP="006D3CE6">
      <w:pPr>
        <w:pStyle w:val="BodyText2"/>
        <w:numPr>
          <w:ilvl w:val="0"/>
          <w:numId w:val="7"/>
        </w:numPr>
        <w:ind w:left="720"/>
        <w:jc w:val="both"/>
        <w:outlineLvl w:val="0"/>
        <w:rPr>
          <w:bCs w:val="0"/>
          <w:szCs w:val="22"/>
        </w:rPr>
      </w:pPr>
      <w:r w:rsidRPr="005A2D4E">
        <w:rPr>
          <w:bCs w:val="0"/>
          <w:szCs w:val="22"/>
        </w:rPr>
        <w:lastRenderedPageBreak/>
        <w:t>TERM</w:t>
      </w:r>
    </w:p>
    <w:p w14:paraId="342E52FC" w14:textId="77777777" w:rsidR="006D3CE6" w:rsidRPr="005A2D4E" w:rsidRDefault="006D3CE6" w:rsidP="006D3CE6">
      <w:pPr>
        <w:pStyle w:val="BodyText2"/>
        <w:ind w:left="360"/>
        <w:jc w:val="both"/>
        <w:rPr>
          <w:b w:val="0"/>
          <w:bCs w:val="0"/>
          <w:szCs w:val="22"/>
        </w:rPr>
      </w:pPr>
    </w:p>
    <w:p w14:paraId="70326CEE" w14:textId="082DB916" w:rsidR="006D3CE6" w:rsidRPr="005B177E" w:rsidRDefault="006D3CE6" w:rsidP="006D3CE6">
      <w:pPr>
        <w:pStyle w:val="BodyText2"/>
        <w:jc w:val="both"/>
        <w:rPr>
          <w:b w:val="0"/>
          <w:bCs w:val="0"/>
          <w:szCs w:val="22"/>
        </w:rPr>
      </w:pPr>
      <w:r w:rsidRPr="005A2D4E">
        <w:rPr>
          <w:b w:val="0"/>
          <w:bCs w:val="0"/>
          <w:szCs w:val="22"/>
        </w:rPr>
        <w:t>This Agreement shall take effect upon signature by both parties, and shall</w:t>
      </w:r>
      <w:r w:rsidR="000E0257">
        <w:rPr>
          <w:b w:val="0"/>
          <w:bCs w:val="0"/>
          <w:szCs w:val="22"/>
        </w:rPr>
        <w:t xml:space="preserve"> </w:t>
      </w:r>
      <w:r w:rsidR="000E0257" w:rsidRPr="005B177E">
        <w:rPr>
          <w:b w:val="0"/>
          <w:bCs w:val="0"/>
          <w:szCs w:val="22"/>
        </w:rPr>
        <w:t xml:space="preserve">expire </w:t>
      </w:r>
      <w:r w:rsidR="00193C5F" w:rsidRPr="005B177E">
        <w:rPr>
          <w:b w:val="0"/>
          <w:bCs w:val="0"/>
          <w:szCs w:val="22"/>
        </w:rPr>
        <w:t>on December 31, 202</w:t>
      </w:r>
      <w:r w:rsidR="006447FF">
        <w:rPr>
          <w:b w:val="0"/>
          <w:bCs w:val="0"/>
          <w:szCs w:val="22"/>
        </w:rPr>
        <w:t>4</w:t>
      </w:r>
      <w:r w:rsidRPr="005B177E">
        <w:rPr>
          <w:b w:val="0"/>
          <w:bCs w:val="0"/>
          <w:szCs w:val="22"/>
        </w:rPr>
        <w:t>, unless it is terminated earl</w:t>
      </w:r>
      <w:r w:rsidR="00193C5F" w:rsidRPr="005B177E">
        <w:rPr>
          <w:b w:val="0"/>
          <w:bCs w:val="0"/>
          <w:szCs w:val="22"/>
        </w:rPr>
        <w:t>ier</w:t>
      </w:r>
      <w:r w:rsidRPr="005B177E">
        <w:rPr>
          <w:b w:val="0"/>
          <w:bCs w:val="0"/>
          <w:szCs w:val="22"/>
        </w:rPr>
        <w:t xml:space="preserve"> in accordance with its terms.</w:t>
      </w:r>
    </w:p>
    <w:p w14:paraId="5989C911" w14:textId="77777777" w:rsidR="006D3CE6" w:rsidRPr="005A2D4E" w:rsidRDefault="006D3CE6" w:rsidP="006D3CE6">
      <w:pPr>
        <w:pStyle w:val="BodyText2"/>
        <w:ind w:left="1080"/>
        <w:jc w:val="both"/>
        <w:rPr>
          <w:b w:val="0"/>
          <w:bCs w:val="0"/>
          <w:szCs w:val="22"/>
        </w:rPr>
      </w:pPr>
    </w:p>
    <w:p w14:paraId="15F36C84" w14:textId="77777777" w:rsidR="006D3CE6" w:rsidRPr="00F805C2" w:rsidRDefault="006D3CE6" w:rsidP="003A0506">
      <w:pPr>
        <w:pStyle w:val="BodyText2"/>
        <w:numPr>
          <w:ilvl w:val="0"/>
          <w:numId w:val="7"/>
        </w:numPr>
        <w:ind w:left="720"/>
        <w:jc w:val="both"/>
        <w:outlineLvl w:val="0"/>
        <w:rPr>
          <w:bCs w:val="0"/>
          <w:szCs w:val="22"/>
        </w:rPr>
      </w:pPr>
      <w:r w:rsidRPr="005A2D4E">
        <w:rPr>
          <w:bCs w:val="0"/>
          <w:szCs w:val="22"/>
        </w:rPr>
        <w:t>RIGHTS AND RESPONSIBILITIES OF CONTRACTING ENTITY</w:t>
      </w:r>
    </w:p>
    <w:p w14:paraId="3696C78A" w14:textId="77777777" w:rsidR="006D3CE6" w:rsidRPr="005B177E" w:rsidRDefault="006D3CE6" w:rsidP="006D3CE6">
      <w:pPr>
        <w:pStyle w:val="BodyText2"/>
        <w:ind w:left="360"/>
        <w:jc w:val="both"/>
        <w:rPr>
          <w:b w:val="0"/>
          <w:bCs w:val="0"/>
          <w:szCs w:val="22"/>
        </w:rPr>
      </w:pPr>
    </w:p>
    <w:p w14:paraId="5171CCD4" w14:textId="77777777" w:rsidR="005B177E" w:rsidRPr="005B177E" w:rsidRDefault="005B177E" w:rsidP="005B177E">
      <w:pPr>
        <w:numPr>
          <w:ilvl w:val="0"/>
          <w:numId w:val="9"/>
        </w:numPr>
        <w:jc w:val="both"/>
        <w:rPr>
          <w:rFonts w:ascii="Arial" w:hAnsi="Arial" w:cs="Arial"/>
          <w:color w:val="000000"/>
          <w:sz w:val="22"/>
          <w:szCs w:val="22"/>
        </w:rPr>
      </w:pPr>
      <w:r w:rsidRPr="005B177E">
        <w:rPr>
          <w:rFonts w:ascii="Arial" w:hAnsi="Arial" w:cs="Arial"/>
          <w:color w:val="000000"/>
          <w:sz w:val="22"/>
          <w:szCs w:val="22"/>
        </w:rPr>
        <w:t xml:space="preserve">Operate the SFMNP in accordance with the provisions of 7 Code of Federal Regulations (CFR) Part 249, as well as: </w:t>
      </w:r>
    </w:p>
    <w:p w14:paraId="15CBB6BD" w14:textId="77777777" w:rsidR="005B177E" w:rsidRPr="00216970" w:rsidRDefault="005B177E" w:rsidP="005B177E">
      <w:pPr>
        <w:numPr>
          <w:ilvl w:val="1"/>
          <w:numId w:val="10"/>
        </w:numPr>
        <w:jc w:val="both"/>
        <w:rPr>
          <w:rFonts w:ascii="Arial" w:hAnsi="Arial" w:cs="Arial"/>
          <w:color w:val="000000"/>
          <w:sz w:val="22"/>
          <w:szCs w:val="22"/>
        </w:rPr>
      </w:pPr>
      <w:r w:rsidRPr="00216970">
        <w:rPr>
          <w:rFonts w:ascii="Arial" w:hAnsi="Arial" w:cs="Arial"/>
          <w:color w:val="000000"/>
          <w:sz w:val="22"/>
          <w:szCs w:val="22"/>
        </w:rPr>
        <w:t xml:space="preserve">2 CFR Part 200, </w:t>
      </w:r>
      <w:r w:rsidRPr="00216970">
        <w:rPr>
          <w:rFonts w:ascii="Arial" w:hAnsi="Arial" w:cs="Arial"/>
          <w:i/>
          <w:color w:val="000000"/>
          <w:sz w:val="22"/>
          <w:szCs w:val="22"/>
        </w:rPr>
        <w:t xml:space="preserve">Uniform Administrative Requirements, Cost Principles, and Audit Requirements for Federal </w:t>
      </w:r>
      <w:proofErr w:type="gramStart"/>
      <w:r w:rsidRPr="00216970">
        <w:rPr>
          <w:rFonts w:ascii="Arial" w:hAnsi="Arial" w:cs="Arial"/>
          <w:i/>
          <w:color w:val="000000"/>
          <w:sz w:val="22"/>
          <w:szCs w:val="22"/>
        </w:rPr>
        <w:t>Awards</w:t>
      </w:r>
      <w:r w:rsidRPr="00216970">
        <w:rPr>
          <w:rFonts w:ascii="Arial" w:hAnsi="Arial" w:cs="Arial"/>
          <w:color w:val="000000"/>
          <w:sz w:val="22"/>
          <w:szCs w:val="22"/>
        </w:rPr>
        <w:t>;</w:t>
      </w:r>
      <w:proofErr w:type="gramEnd"/>
    </w:p>
    <w:p w14:paraId="432E1C58" w14:textId="77777777" w:rsidR="005B177E" w:rsidRPr="00216970" w:rsidRDefault="005B177E" w:rsidP="005B177E">
      <w:pPr>
        <w:numPr>
          <w:ilvl w:val="1"/>
          <w:numId w:val="10"/>
        </w:numPr>
        <w:jc w:val="both"/>
        <w:rPr>
          <w:rFonts w:ascii="Arial" w:hAnsi="Arial" w:cs="Arial"/>
          <w:color w:val="000000"/>
          <w:sz w:val="22"/>
          <w:szCs w:val="22"/>
        </w:rPr>
      </w:pPr>
      <w:r w:rsidRPr="00216970">
        <w:rPr>
          <w:rFonts w:ascii="Arial" w:hAnsi="Arial" w:cs="Arial"/>
          <w:color w:val="000000"/>
          <w:sz w:val="22"/>
          <w:szCs w:val="22"/>
        </w:rPr>
        <w:t xml:space="preserve">FNS instructions, policy memoranda, guidance, and other written directives applicable to </w:t>
      </w:r>
      <w:proofErr w:type="gramStart"/>
      <w:r w:rsidRPr="00216970">
        <w:rPr>
          <w:rFonts w:ascii="Arial" w:hAnsi="Arial" w:cs="Arial"/>
          <w:color w:val="000000"/>
          <w:sz w:val="22"/>
          <w:szCs w:val="22"/>
        </w:rPr>
        <w:t>SFMNP;</w:t>
      </w:r>
      <w:proofErr w:type="gramEnd"/>
    </w:p>
    <w:p w14:paraId="5B0231D6" w14:textId="77777777" w:rsidR="005B177E" w:rsidRPr="00216970" w:rsidRDefault="005B177E" w:rsidP="005B177E">
      <w:pPr>
        <w:numPr>
          <w:ilvl w:val="1"/>
          <w:numId w:val="10"/>
        </w:numPr>
        <w:jc w:val="both"/>
        <w:rPr>
          <w:rFonts w:ascii="Arial" w:hAnsi="Arial" w:cs="Arial"/>
          <w:color w:val="000000"/>
          <w:sz w:val="22"/>
          <w:szCs w:val="22"/>
        </w:rPr>
      </w:pPr>
      <w:r w:rsidRPr="00216970">
        <w:rPr>
          <w:rFonts w:ascii="Arial" w:hAnsi="Arial" w:cs="Arial"/>
          <w:color w:val="000000"/>
          <w:sz w:val="22"/>
          <w:szCs w:val="22"/>
        </w:rPr>
        <w:t xml:space="preserve">Applicable Texas statutes, laws, rules, and </w:t>
      </w:r>
      <w:proofErr w:type="gramStart"/>
      <w:r w:rsidRPr="00216970">
        <w:rPr>
          <w:rFonts w:ascii="Arial" w:hAnsi="Arial" w:cs="Arial"/>
          <w:color w:val="000000"/>
          <w:sz w:val="22"/>
          <w:szCs w:val="22"/>
        </w:rPr>
        <w:t>regulations;</w:t>
      </w:r>
      <w:proofErr w:type="gramEnd"/>
    </w:p>
    <w:p w14:paraId="7E3EBEB9" w14:textId="77777777" w:rsidR="005B177E" w:rsidRPr="00216970" w:rsidRDefault="005B177E" w:rsidP="005B177E">
      <w:pPr>
        <w:numPr>
          <w:ilvl w:val="1"/>
          <w:numId w:val="10"/>
        </w:numPr>
        <w:jc w:val="both"/>
        <w:rPr>
          <w:rFonts w:ascii="Arial" w:hAnsi="Arial" w:cs="Arial"/>
          <w:color w:val="000000"/>
          <w:sz w:val="22"/>
          <w:szCs w:val="22"/>
        </w:rPr>
      </w:pPr>
      <w:r w:rsidRPr="00216970">
        <w:rPr>
          <w:rFonts w:ascii="Arial" w:hAnsi="Arial" w:cs="Arial"/>
          <w:color w:val="000000"/>
          <w:sz w:val="22"/>
          <w:szCs w:val="22"/>
        </w:rPr>
        <w:t>Policies and procedures issued and amended by TDA; and</w:t>
      </w:r>
    </w:p>
    <w:p w14:paraId="4827B332" w14:textId="77777777" w:rsidR="005B177E" w:rsidRPr="00216970" w:rsidRDefault="005B177E" w:rsidP="005B177E">
      <w:pPr>
        <w:numPr>
          <w:ilvl w:val="1"/>
          <w:numId w:val="10"/>
        </w:numPr>
        <w:jc w:val="both"/>
        <w:rPr>
          <w:rFonts w:ascii="Arial" w:hAnsi="Arial" w:cs="Arial"/>
          <w:color w:val="000000"/>
          <w:sz w:val="22"/>
          <w:szCs w:val="22"/>
        </w:rPr>
      </w:pPr>
      <w:r w:rsidRPr="00216970">
        <w:rPr>
          <w:rFonts w:ascii="Arial" w:hAnsi="Arial" w:cs="Arial"/>
          <w:color w:val="000000"/>
          <w:sz w:val="22"/>
          <w:szCs w:val="22"/>
        </w:rPr>
        <w:t>Other laws described herein.</w:t>
      </w:r>
    </w:p>
    <w:p w14:paraId="361265E6" w14:textId="77777777" w:rsidR="005B177E" w:rsidRPr="005B177E" w:rsidRDefault="005B177E" w:rsidP="005B177E">
      <w:pPr>
        <w:ind w:left="1080"/>
        <w:jc w:val="both"/>
        <w:rPr>
          <w:rFonts w:ascii="Arial" w:hAnsi="Arial" w:cs="Arial"/>
          <w:color w:val="000000"/>
          <w:sz w:val="22"/>
          <w:szCs w:val="22"/>
        </w:rPr>
      </w:pPr>
      <w:r w:rsidRPr="005B177E">
        <w:rPr>
          <w:rFonts w:ascii="Arial" w:hAnsi="Arial" w:cs="Arial"/>
          <w:color w:val="000000"/>
          <w:sz w:val="22"/>
          <w:szCs w:val="22"/>
        </w:rPr>
        <w:t xml:space="preserve"> CE further agrees to operate the SFMNP as described in its application documents, policy statement(s) and supporting documents, and approved amendments to the application or this Agreement.  </w:t>
      </w:r>
    </w:p>
    <w:p w14:paraId="7ADBEF22" w14:textId="77777777" w:rsidR="006D3CE6" w:rsidRPr="005B177E" w:rsidRDefault="006D3CE6" w:rsidP="005B177E">
      <w:pPr>
        <w:numPr>
          <w:ilvl w:val="0"/>
          <w:numId w:val="9"/>
        </w:numPr>
        <w:jc w:val="both"/>
        <w:rPr>
          <w:rFonts w:ascii="Arial" w:hAnsi="Arial" w:cs="Arial"/>
          <w:bCs/>
          <w:sz w:val="22"/>
          <w:szCs w:val="22"/>
        </w:rPr>
      </w:pPr>
      <w:r w:rsidRPr="005B177E">
        <w:rPr>
          <w:rFonts w:ascii="Arial" w:hAnsi="Arial" w:cs="Arial"/>
          <w:sz w:val="22"/>
          <w:szCs w:val="22"/>
        </w:rPr>
        <w:t xml:space="preserve">CE agrees to pay FMA for all valid SFMNP vouchers upon proper submission of the State of Texas SFMNP Purchase Voucher within 60 days of receipt, </w:t>
      </w:r>
      <w:proofErr w:type="gramStart"/>
      <w:r w:rsidRPr="005B177E">
        <w:rPr>
          <w:rFonts w:ascii="Arial" w:hAnsi="Arial" w:cs="Arial"/>
          <w:sz w:val="22"/>
          <w:szCs w:val="22"/>
        </w:rPr>
        <w:t>with the exception of</w:t>
      </w:r>
      <w:proofErr w:type="gramEnd"/>
      <w:r w:rsidRPr="005B177E">
        <w:rPr>
          <w:rFonts w:ascii="Arial" w:hAnsi="Arial" w:cs="Arial"/>
          <w:sz w:val="22"/>
          <w:szCs w:val="22"/>
        </w:rPr>
        <w:t xml:space="preserve"> an absolute voucher filing deadline of December 15</w:t>
      </w:r>
      <w:r w:rsidRPr="005B177E">
        <w:rPr>
          <w:rFonts w:ascii="Arial" w:hAnsi="Arial" w:cs="Arial"/>
          <w:sz w:val="22"/>
          <w:szCs w:val="22"/>
          <w:vertAlign w:val="superscript"/>
        </w:rPr>
        <w:t>th</w:t>
      </w:r>
      <w:r w:rsidRPr="005B177E">
        <w:rPr>
          <w:rFonts w:ascii="Arial" w:hAnsi="Arial" w:cs="Arial"/>
          <w:sz w:val="22"/>
          <w:szCs w:val="22"/>
        </w:rPr>
        <w:t xml:space="preserve"> of each Program Year.  Individual vouchers will have a $4</w:t>
      </w:r>
      <w:r w:rsidR="00784362" w:rsidRPr="005B177E">
        <w:rPr>
          <w:rFonts w:ascii="Arial" w:hAnsi="Arial" w:cs="Arial"/>
          <w:sz w:val="22"/>
          <w:szCs w:val="22"/>
        </w:rPr>
        <w:t>.00</w:t>
      </w:r>
      <w:r w:rsidRPr="005B177E">
        <w:rPr>
          <w:rFonts w:ascii="Arial" w:hAnsi="Arial" w:cs="Arial"/>
          <w:sz w:val="22"/>
          <w:szCs w:val="22"/>
        </w:rPr>
        <w:t xml:space="preserve"> value, be numbered sequentially, and be issued in booklets of </w:t>
      </w:r>
      <w:r w:rsidR="00784362" w:rsidRPr="005B177E">
        <w:rPr>
          <w:rFonts w:ascii="Arial" w:hAnsi="Arial" w:cs="Arial"/>
          <w:sz w:val="22"/>
          <w:szCs w:val="22"/>
        </w:rPr>
        <w:t xml:space="preserve">five </w:t>
      </w:r>
      <w:r w:rsidRPr="005B177E">
        <w:rPr>
          <w:rFonts w:ascii="Arial" w:hAnsi="Arial" w:cs="Arial"/>
          <w:sz w:val="22"/>
          <w:szCs w:val="22"/>
        </w:rPr>
        <w:t>(5) vouchers for a total value of $20.00 to individual qualifying SFMNP participants for redemption at qualifying farmers’ markets.</w:t>
      </w:r>
    </w:p>
    <w:p w14:paraId="6271EF99" w14:textId="77777777" w:rsidR="006D3CE6" w:rsidRPr="005B177E" w:rsidRDefault="006D3CE6" w:rsidP="005B177E">
      <w:pPr>
        <w:numPr>
          <w:ilvl w:val="0"/>
          <w:numId w:val="9"/>
        </w:numPr>
        <w:jc w:val="both"/>
        <w:rPr>
          <w:rFonts w:ascii="Arial" w:hAnsi="Arial" w:cs="Arial"/>
          <w:bCs/>
          <w:sz w:val="22"/>
          <w:szCs w:val="22"/>
        </w:rPr>
      </w:pPr>
      <w:r w:rsidRPr="005B177E">
        <w:rPr>
          <w:rFonts w:ascii="Arial" w:hAnsi="Arial" w:cs="Arial"/>
          <w:sz w:val="22"/>
          <w:szCs w:val="22"/>
        </w:rPr>
        <w:t>CE acknowledges that vouchers may be deemed invalid for payment for any of the following reasons:</w:t>
      </w:r>
    </w:p>
    <w:p w14:paraId="4801B159" w14:textId="77777777" w:rsidR="006D3CE6" w:rsidRPr="005B177E" w:rsidRDefault="006D3CE6" w:rsidP="006D3CE6">
      <w:pPr>
        <w:pStyle w:val="BodyText2"/>
        <w:numPr>
          <w:ilvl w:val="1"/>
          <w:numId w:val="8"/>
        </w:numPr>
        <w:jc w:val="both"/>
        <w:rPr>
          <w:b w:val="0"/>
          <w:bCs w:val="0"/>
          <w:szCs w:val="22"/>
        </w:rPr>
      </w:pPr>
      <w:r w:rsidRPr="005B177E">
        <w:rPr>
          <w:b w:val="0"/>
          <w:bCs w:val="0"/>
          <w:szCs w:val="22"/>
        </w:rPr>
        <w:t xml:space="preserve">Request </w:t>
      </w:r>
      <w:r w:rsidRPr="005B177E">
        <w:rPr>
          <w:b w:val="0"/>
          <w:szCs w:val="22"/>
        </w:rPr>
        <w:t>for payment is made after the last day of the date by which vouchers must be redeemed.</w:t>
      </w:r>
    </w:p>
    <w:p w14:paraId="03FD8B56" w14:textId="77777777" w:rsidR="006D3CE6" w:rsidRPr="005B177E" w:rsidRDefault="006D3CE6" w:rsidP="006D3CE6">
      <w:pPr>
        <w:pStyle w:val="BodyText2"/>
        <w:numPr>
          <w:ilvl w:val="1"/>
          <w:numId w:val="8"/>
        </w:numPr>
        <w:jc w:val="both"/>
        <w:rPr>
          <w:b w:val="0"/>
          <w:bCs w:val="0"/>
          <w:szCs w:val="22"/>
        </w:rPr>
      </w:pPr>
      <w:r w:rsidRPr="005B177E">
        <w:rPr>
          <w:b w:val="0"/>
          <w:bCs w:val="0"/>
          <w:szCs w:val="22"/>
        </w:rPr>
        <w:t xml:space="preserve">Any </w:t>
      </w:r>
      <w:r w:rsidRPr="005B177E">
        <w:rPr>
          <w:b w:val="0"/>
          <w:szCs w:val="22"/>
        </w:rPr>
        <w:t xml:space="preserve">signature is missing, any name does not match the corresponding signature, or any signature and/or date is missing or </w:t>
      </w:r>
      <w:r w:rsidR="00784362" w:rsidRPr="005B177E">
        <w:rPr>
          <w:b w:val="0"/>
          <w:szCs w:val="22"/>
        </w:rPr>
        <w:t xml:space="preserve">is determined </w:t>
      </w:r>
      <w:r w:rsidRPr="005B177E">
        <w:rPr>
          <w:b w:val="0"/>
          <w:szCs w:val="22"/>
        </w:rPr>
        <w:t xml:space="preserve">to have been forged or </w:t>
      </w:r>
      <w:r w:rsidR="00784362" w:rsidRPr="005B177E">
        <w:rPr>
          <w:b w:val="0"/>
          <w:szCs w:val="22"/>
        </w:rPr>
        <w:t xml:space="preserve">improperly </w:t>
      </w:r>
      <w:r w:rsidRPr="005B177E">
        <w:rPr>
          <w:b w:val="0"/>
          <w:szCs w:val="22"/>
        </w:rPr>
        <w:t>altered.</w:t>
      </w:r>
    </w:p>
    <w:p w14:paraId="30D71A37" w14:textId="77777777" w:rsidR="006D3CE6" w:rsidRPr="005B177E" w:rsidRDefault="006D3CE6" w:rsidP="006D3CE6">
      <w:pPr>
        <w:pStyle w:val="BodyText2"/>
        <w:numPr>
          <w:ilvl w:val="1"/>
          <w:numId w:val="8"/>
        </w:numPr>
        <w:jc w:val="both"/>
        <w:rPr>
          <w:b w:val="0"/>
          <w:bCs w:val="0"/>
          <w:szCs w:val="22"/>
        </w:rPr>
      </w:pPr>
      <w:r w:rsidRPr="005B177E">
        <w:rPr>
          <w:b w:val="0"/>
          <w:bCs w:val="0"/>
          <w:szCs w:val="22"/>
        </w:rPr>
        <w:t xml:space="preserve">The </w:t>
      </w:r>
      <w:r w:rsidRPr="005B177E">
        <w:rPr>
          <w:b w:val="0"/>
          <w:szCs w:val="22"/>
        </w:rPr>
        <w:t>SFMNP voucher is accepted before or after the “Dates of Use” printed on the SFMNP voucher.</w:t>
      </w:r>
    </w:p>
    <w:p w14:paraId="47157DC2" w14:textId="77777777" w:rsidR="006D3CE6" w:rsidRPr="005B177E" w:rsidRDefault="006D3CE6" w:rsidP="006D3CE6">
      <w:pPr>
        <w:pStyle w:val="BodyText2"/>
        <w:numPr>
          <w:ilvl w:val="1"/>
          <w:numId w:val="8"/>
        </w:numPr>
        <w:jc w:val="both"/>
        <w:rPr>
          <w:b w:val="0"/>
          <w:bCs w:val="0"/>
          <w:szCs w:val="22"/>
        </w:rPr>
      </w:pPr>
      <w:r w:rsidRPr="005B177E">
        <w:rPr>
          <w:b w:val="0"/>
          <w:bCs w:val="0"/>
          <w:szCs w:val="22"/>
        </w:rPr>
        <w:t xml:space="preserve">Unauthorized </w:t>
      </w:r>
      <w:r w:rsidRPr="005B177E">
        <w:rPr>
          <w:b w:val="0"/>
          <w:szCs w:val="22"/>
        </w:rPr>
        <w:t>foods, non-food items, and/or cash have been issued in exchange for the SFMNP voucher.</w:t>
      </w:r>
    </w:p>
    <w:p w14:paraId="1E8643C9" w14:textId="77777777" w:rsidR="006D3CE6" w:rsidRPr="005B177E" w:rsidRDefault="006D3CE6" w:rsidP="006D3CE6">
      <w:pPr>
        <w:pStyle w:val="BodyText2"/>
        <w:numPr>
          <w:ilvl w:val="1"/>
          <w:numId w:val="8"/>
        </w:numPr>
        <w:jc w:val="both"/>
        <w:rPr>
          <w:b w:val="0"/>
          <w:bCs w:val="0"/>
          <w:szCs w:val="22"/>
        </w:rPr>
      </w:pPr>
      <w:r w:rsidRPr="005B177E">
        <w:rPr>
          <w:b w:val="0"/>
          <w:bCs w:val="0"/>
          <w:szCs w:val="22"/>
        </w:rPr>
        <w:t xml:space="preserve">The </w:t>
      </w:r>
      <w:r w:rsidRPr="005B177E">
        <w:rPr>
          <w:b w:val="0"/>
          <w:szCs w:val="22"/>
        </w:rPr>
        <w:t>voucher is accepted for less than its $4.00 value.</w:t>
      </w:r>
    </w:p>
    <w:p w14:paraId="1FE3345D" w14:textId="77777777" w:rsidR="006D3CE6" w:rsidRPr="005B177E" w:rsidRDefault="006D3CE6" w:rsidP="006D3CE6">
      <w:pPr>
        <w:pStyle w:val="BodyText2"/>
        <w:numPr>
          <w:ilvl w:val="1"/>
          <w:numId w:val="8"/>
        </w:numPr>
        <w:jc w:val="both"/>
        <w:rPr>
          <w:b w:val="0"/>
          <w:bCs w:val="0"/>
          <w:szCs w:val="22"/>
        </w:rPr>
      </w:pPr>
      <w:r w:rsidRPr="005B177E">
        <w:rPr>
          <w:b w:val="0"/>
          <w:bCs w:val="0"/>
          <w:szCs w:val="22"/>
        </w:rPr>
        <w:t>T</w:t>
      </w:r>
      <w:r w:rsidRPr="005B177E">
        <w:rPr>
          <w:b w:val="0"/>
          <w:szCs w:val="22"/>
        </w:rPr>
        <w:t xml:space="preserve">he individual farmer’s name or vendor number is missing from the SFMNP </w:t>
      </w:r>
      <w:proofErr w:type="gramStart"/>
      <w:r w:rsidRPr="005B177E">
        <w:rPr>
          <w:b w:val="0"/>
          <w:szCs w:val="22"/>
        </w:rPr>
        <w:t>voucher, or</w:t>
      </w:r>
      <w:proofErr w:type="gramEnd"/>
      <w:r w:rsidRPr="005B177E">
        <w:rPr>
          <w:b w:val="0"/>
          <w:szCs w:val="22"/>
        </w:rPr>
        <w:t xml:space="preserve"> </w:t>
      </w:r>
      <w:r w:rsidR="00193C5F" w:rsidRPr="005B177E">
        <w:rPr>
          <w:b w:val="0"/>
          <w:szCs w:val="22"/>
        </w:rPr>
        <w:t xml:space="preserve">is determined </w:t>
      </w:r>
      <w:r w:rsidRPr="005B177E">
        <w:rPr>
          <w:b w:val="0"/>
          <w:szCs w:val="22"/>
        </w:rPr>
        <w:t xml:space="preserve">to be forged or </w:t>
      </w:r>
      <w:r w:rsidR="00193C5F" w:rsidRPr="005B177E">
        <w:rPr>
          <w:b w:val="0"/>
          <w:szCs w:val="22"/>
        </w:rPr>
        <w:t xml:space="preserve">improperly </w:t>
      </w:r>
      <w:r w:rsidRPr="005B177E">
        <w:rPr>
          <w:b w:val="0"/>
          <w:szCs w:val="22"/>
        </w:rPr>
        <w:t>altered.</w:t>
      </w:r>
    </w:p>
    <w:p w14:paraId="6A5C8C0E" w14:textId="77777777" w:rsidR="006D3CE6" w:rsidRPr="005B177E" w:rsidRDefault="006D3CE6" w:rsidP="005B177E">
      <w:pPr>
        <w:numPr>
          <w:ilvl w:val="0"/>
          <w:numId w:val="9"/>
        </w:numPr>
        <w:jc w:val="both"/>
        <w:rPr>
          <w:rFonts w:ascii="Arial" w:hAnsi="Arial" w:cs="Arial"/>
          <w:sz w:val="22"/>
          <w:szCs w:val="22"/>
        </w:rPr>
      </w:pPr>
      <w:r w:rsidRPr="005B177E">
        <w:rPr>
          <w:rFonts w:ascii="Arial" w:hAnsi="Arial" w:cs="Arial"/>
          <w:sz w:val="22"/>
          <w:szCs w:val="22"/>
        </w:rPr>
        <w:t>CE agrees to train the FMA and offer training sessions and technical assistance at a time and place that is mutually convenient</w:t>
      </w:r>
      <w:r w:rsidR="00193C5F" w:rsidRPr="005B177E">
        <w:rPr>
          <w:rFonts w:ascii="Arial" w:hAnsi="Arial" w:cs="Arial"/>
          <w:sz w:val="22"/>
          <w:szCs w:val="22"/>
        </w:rPr>
        <w:t xml:space="preserve"> prior to the start of the SFMNP</w:t>
      </w:r>
      <w:r w:rsidRPr="005B177E">
        <w:rPr>
          <w:rFonts w:ascii="Arial" w:hAnsi="Arial" w:cs="Arial"/>
          <w:sz w:val="22"/>
          <w:szCs w:val="22"/>
        </w:rPr>
        <w:t>.</w:t>
      </w:r>
    </w:p>
    <w:p w14:paraId="7B75DEBB" w14:textId="77777777" w:rsidR="006D3CE6" w:rsidRPr="005B177E" w:rsidRDefault="006D3CE6" w:rsidP="005B177E">
      <w:pPr>
        <w:numPr>
          <w:ilvl w:val="0"/>
          <w:numId w:val="9"/>
        </w:numPr>
        <w:jc w:val="both"/>
        <w:rPr>
          <w:rFonts w:ascii="Arial" w:hAnsi="Arial" w:cs="Arial"/>
          <w:sz w:val="22"/>
          <w:szCs w:val="22"/>
        </w:rPr>
      </w:pPr>
      <w:r w:rsidRPr="005B177E">
        <w:rPr>
          <w:rFonts w:ascii="Arial" w:hAnsi="Arial" w:cs="Arial"/>
          <w:sz w:val="22"/>
          <w:szCs w:val="22"/>
        </w:rPr>
        <w:t xml:space="preserve">CE agrees to monitor the FMA’s </w:t>
      </w:r>
      <w:r w:rsidR="00784362" w:rsidRPr="005B177E">
        <w:rPr>
          <w:rFonts w:ascii="Arial" w:hAnsi="Arial" w:cs="Arial"/>
          <w:sz w:val="22"/>
          <w:szCs w:val="22"/>
        </w:rPr>
        <w:t xml:space="preserve">SFMNP </w:t>
      </w:r>
      <w:r w:rsidRPr="005B177E">
        <w:rPr>
          <w:rFonts w:ascii="Arial" w:hAnsi="Arial" w:cs="Arial"/>
          <w:sz w:val="22"/>
          <w:szCs w:val="22"/>
        </w:rPr>
        <w:t>operations during the FMA’s normal hours of operation.</w:t>
      </w:r>
    </w:p>
    <w:p w14:paraId="73EEB07B" w14:textId="77777777" w:rsidR="006D3CE6" w:rsidRPr="005B177E" w:rsidRDefault="006D3CE6" w:rsidP="005B177E">
      <w:pPr>
        <w:numPr>
          <w:ilvl w:val="0"/>
          <w:numId w:val="9"/>
        </w:numPr>
        <w:jc w:val="both"/>
        <w:rPr>
          <w:rFonts w:ascii="Arial" w:hAnsi="Arial" w:cs="Arial"/>
          <w:sz w:val="22"/>
          <w:szCs w:val="22"/>
        </w:rPr>
      </w:pPr>
      <w:r w:rsidRPr="005B177E">
        <w:rPr>
          <w:rFonts w:ascii="Arial" w:hAnsi="Arial" w:cs="Arial"/>
          <w:sz w:val="22"/>
          <w:szCs w:val="22"/>
        </w:rPr>
        <w:t>CE agrees to provide SFMNP technical assistance and services to FMA.</w:t>
      </w:r>
    </w:p>
    <w:p w14:paraId="26F544F6" w14:textId="77777777" w:rsidR="006D3CE6" w:rsidRPr="005B177E" w:rsidRDefault="006D3CE6" w:rsidP="005B177E">
      <w:pPr>
        <w:numPr>
          <w:ilvl w:val="0"/>
          <w:numId w:val="9"/>
        </w:numPr>
        <w:jc w:val="both"/>
        <w:rPr>
          <w:rFonts w:ascii="Arial" w:hAnsi="Arial" w:cs="Arial"/>
          <w:sz w:val="22"/>
          <w:szCs w:val="22"/>
        </w:rPr>
      </w:pPr>
      <w:r w:rsidRPr="005B177E">
        <w:rPr>
          <w:rFonts w:ascii="Arial" w:hAnsi="Arial" w:cs="Arial"/>
          <w:sz w:val="22"/>
          <w:szCs w:val="22"/>
        </w:rPr>
        <w:t>CE agrees to respond to FMA inquiries promptly, in accordance with SFMNP requirements.</w:t>
      </w:r>
    </w:p>
    <w:p w14:paraId="2A6368F6" w14:textId="77777777" w:rsidR="006D3CE6" w:rsidRPr="005B177E" w:rsidRDefault="006D3CE6" w:rsidP="005B177E">
      <w:pPr>
        <w:numPr>
          <w:ilvl w:val="0"/>
          <w:numId w:val="9"/>
        </w:numPr>
        <w:jc w:val="both"/>
        <w:rPr>
          <w:rFonts w:ascii="Arial" w:hAnsi="Arial" w:cs="Arial"/>
          <w:sz w:val="22"/>
          <w:szCs w:val="22"/>
        </w:rPr>
      </w:pPr>
      <w:r w:rsidRPr="005B177E">
        <w:rPr>
          <w:rFonts w:ascii="Arial" w:hAnsi="Arial" w:cs="Arial"/>
          <w:sz w:val="22"/>
          <w:szCs w:val="22"/>
        </w:rPr>
        <w:t xml:space="preserve">CE acknowledges </w:t>
      </w:r>
      <w:r w:rsidRPr="005B177E">
        <w:rPr>
          <w:rFonts w:ascii="Arial" w:hAnsi="Arial" w:cs="Arial"/>
          <w:snapToGrid w:val="0"/>
          <w:color w:val="000000"/>
          <w:sz w:val="22"/>
          <w:szCs w:val="22"/>
        </w:rPr>
        <w:t>that this Agreement is not transferable and does not constitute a license or a property interest to the FMA.</w:t>
      </w:r>
    </w:p>
    <w:p w14:paraId="42BE65CE" w14:textId="77777777" w:rsidR="006D3CE6" w:rsidRPr="005B177E" w:rsidRDefault="00806F94" w:rsidP="005B177E">
      <w:pPr>
        <w:numPr>
          <w:ilvl w:val="0"/>
          <w:numId w:val="9"/>
        </w:numPr>
        <w:jc w:val="both"/>
        <w:rPr>
          <w:rFonts w:ascii="Arial" w:hAnsi="Arial" w:cs="Arial"/>
          <w:sz w:val="22"/>
          <w:szCs w:val="22"/>
        </w:rPr>
      </w:pPr>
      <w:r w:rsidRPr="005B177E">
        <w:rPr>
          <w:rFonts w:ascii="Arial" w:hAnsi="Arial" w:cs="Arial"/>
          <w:sz w:val="22"/>
          <w:szCs w:val="22"/>
        </w:rPr>
        <w:t>CE agrees to e</w:t>
      </w:r>
      <w:r w:rsidR="006D3CE6" w:rsidRPr="005B177E">
        <w:rPr>
          <w:rFonts w:ascii="Arial" w:hAnsi="Arial" w:cs="Arial"/>
          <w:sz w:val="22"/>
          <w:szCs w:val="22"/>
        </w:rPr>
        <w:t xml:space="preserve">nsure that FMAs and participating farmers set up market(s) at locations as scheduled and agreed.  If a market must be cancelled, CE must receive at least </w:t>
      </w:r>
      <w:r w:rsidR="00784362" w:rsidRPr="005B177E">
        <w:rPr>
          <w:rFonts w:ascii="Arial" w:hAnsi="Arial" w:cs="Arial"/>
          <w:sz w:val="22"/>
          <w:szCs w:val="22"/>
        </w:rPr>
        <w:t>fifteen (</w:t>
      </w:r>
      <w:r w:rsidR="006D3CE6" w:rsidRPr="005B177E">
        <w:rPr>
          <w:rFonts w:ascii="Arial" w:hAnsi="Arial" w:cs="Arial"/>
          <w:sz w:val="22"/>
          <w:szCs w:val="22"/>
        </w:rPr>
        <w:t>15</w:t>
      </w:r>
      <w:r w:rsidR="00784362" w:rsidRPr="005B177E">
        <w:rPr>
          <w:rFonts w:ascii="Arial" w:hAnsi="Arial" w:cs="Arial"/>
          <w:sz w:val="22"/>
          <w:szCs w:val="22"/>
        </w:rPr>
        <w:t>)</w:t>
      </w:r>
      <w:r w:rsidR="006D3CE6" w:rsidRPr="005B177E">
        <w:rPr>
          <w:rFonts w:ascii="Arial" w:hAnsi="Arial" w:cs="Arial"/>
          <w:sz w:val="22"/>
          <w:szCs w:val="22"/>
        </w:rPr>
        <w:t xml:space="preserve"> </w:t>
      </w:r>
      <w:proofErr w:type="spellStart"/>
      <w:r w:rsidR="006D3CE6" w:rsidRPr="005B177E">
        <w:rPr>
          <w:rFonts w:ascii="Arial" w:hAnsi="Arial" w:cs="Arial"/>
          <w:sz w:val="22"/>
          <w:szCs w:val="22"/>
        </w:rPr>
        <w:t>days notice</w:t>
      </w:r>
      <w:proofErr w:type="spellEnd"/>
      <w:r w:rsidR="006D3CE6" w:rsidRPr="005B177E">
        <w:rPr>
          <w:rFonts w:ascii="Arial" w:hAnsi="Arial" w:cs="Arial"/>
          <w:sz w:val="22"/>
          <w:szCs w:val="22"/>
        </w:rPr>
        <w:t xml:space="preserve"> from FMA and/or farmer(s).</w:t>
      </w:r>
    </w:p>
    <w:p w14:paraId="1D5471C5" w14:textId="77777777" w:rsidR="00806F94" w:rsidRPr="00193D7C" w:rsidRDefault="00806F94" w:rsidP="005B177E">
      <w:pPr>
        <w:numPr>
          <w:ilvl w:val="0"/>
          <w:numId w:val="9"/>
        </w:numPr>
        <w:jc w:val="both"/>
        <w:rPr>
          <w:rFonts w:ascii="Arial" w:hAnsi="Arial" w:cs="Arial"/>
          <w:sz w:val="22"/>
          <w:szCs w:val="22"/>
        </w:rPr>
      </w:pPr>
      <w:r w:rsidRPr="005B177E">
        <w:rPr>
          <w:rFonts w:ascii="Arial" w:hAnsi="Arial" w:cs="Arial"/>
          <w:bCs/>
          <w:sz w:val="22"/>
          <w:szCs w:val="22"/>
        </w:rPr>
        <w:lastRenderedPageBreak/>
        <w:t xml:space="preserve">CE agrees to comply </w:t>
      </w:r>
      <w:r w:rsidR="00193C5F" w:rsidRPr="005B177E">
        <w:rPr>
          <w:rFonts w:ascii="Arial" w:hAnsi="Arial" w:cs="Arial"/>
          <w:sz w:val="22"/>
          <w:szCs w:val="22"/>
        </w:rPr>
        <w:t>with the Civil Rights and non</w:t>
      </w:r>
      <w:r w:rsidRPr="005B177E">
        <w:rPr>
          <w:rFonts w:ascii="Arial" w:hAnsi="Arial" w:cs="Arial"/>
          <w:sz w:val="22"/>
          <w:szCs w:val="22"/>
        </w:rPr>
        <w:t xml:space="preserve">discrimination requirements of the </w:t>
      </w:r>
      <w:r w:rsidRPr="005B177E">
        <w:rPr>
          <w:rFonts w:ascii="Arial" w:hAnsi="Arial" w:cs="Arial"/>
          <w:color w:val="000000"/>
          <w:sz w:val="22"/>
          <w:szCs w:val="22"/>
        </w:rPr>
        <w:t>United States Department of Agriculture (USDA) as codified in 7 CFR § 249</w:t>
      </w:r>
      <w:r w:rsidR="00193C5F" w:rsidRPr="005B177E">
        <w:rPr>
          <w:rFonts w:ascii="Arial" w:hAnsi="Arial" w:cs="Arial"/>
          <w:color w:val="000000"/>
          <w:sz w:val="22"/>
          <w:szCs w:val="22"/>
        </w:rPr>
        <w:t xml:space="preserve">.7 </w:t>
      </w:r>
      <w:r w:rsidRPr="005B177E">
        <w:rPr>
          <w:rFonts w:ascii="Arial" w:hAnsi="Arial" w:cs="Arial"/>
          <w:color w:val="000000"/>
          <w:sz w:val="22"/>
          <w:szCs w:val="22"/>
        </w:rPr>
        <w:t>to ensure</w:t>
      </w:r>
      <w:r w:rsidRPr="005B177E">
        <w:rPr>
          <w:rFonts w:ascii="Arial" w:hAnsi="Arial" w:cs="Arial"/>
          <w:sz w:val="22"/>
          <w:szCs w:val="22"/>
        </w:rPr>
        <w:t xml:space="preserve"> that no SFMNP participant </w:t>
      </w:r>
      <w:r w:rsidR="00193C5F" w:rsidRPr="005B177E">
        <w:rPr>
          <w:rFonts w:ascii="Arial" w:hAnsi="Arial" w:cs="Arial"/>
          <w:sz w:val="22"/>
          <w:szCs w:val="22"/>
        </w:rPr>
        <w:t>is</w:t>
      </w:r>
      <w:r w:rsidRPr="005B177E">
        <w:rPr>
          <w:rFonts w:ascii="Arial" w:hAnsi="Arial" w:cs="Arial"/>
          <w:sz w:val="22"/>
          <w:szCs w:val="22"/>
        </w:rPr>
        <w:t xml:space="preserve"> excluded from participation in, or denied the benefits of, the SFMNP </w:t>
      </w:r>
      <w:proofErr w:type="gramStart"/>
      <w:r w:rsidRPr="00193D7C">
        <w:rPr>
          <w:rFonts w:ascii="Arial" w:hAnsi="Arial" w:cs="Arial"/>
          <w:sz w:val="22"/>
          <w:szCs w:val="22"/>
        </w:rPr>
        <w:t>on the basis of</w:t>
      </w:r>
      <w:proofErr w:type="gramEnd"/>
      <w:r w:rsidRPr="00193D7C">
        <w:rPr>
          <w:rFonts w:ascii="Arial" w:hAnsi="Arial" w:cs="Arial"/>
          <w:sz w:val="22"/>
          <w:szCs w:val="22"/>
        </w:rPr>
        <w:t xml:space="preserve"> race, color, national origin, sex, disability, or age.  </w:t>
      </w:r>
    </w:p>
    <w:p w14:paraId="4B9D558D" w14:textId="77777777" w:rsidR="000E0257" w:rsidRPr="00193D7C" w:rsidRDefault="00806F94" w:rsidP="005B177E">
      <w:pPr>
        <w:numPr>
          <w:ilvl w:val="0"/>
          <w:numId w:val="9"/>
        </w:numPr>
        <w:jc w:val="both"/>
        <w:rPr>
          <w:rFonts w:ascii="Arial" w:hAnsi="Arial" w:cs="Arial"/>
          <w:bCs/>
          <w:sz w:val="22"/>
          <w:szCs w:val="22"/>
        </w:rPr>
      </w:pPr>
      <w:r w:rsidRPr="00193D7C">
        <w:rPr>
          <w:rFonts w:ascii="Arial" w:hAnsi="Arial" w:cs="Arial"/>
          <w:sz w:val="22"/>
          <w:szCs w:val="22"/>
        </w:rPr>
        <w:t>CE agrees to ensure that all available SFMNP vouchers are distributed to participants no later than September 30</w:t>
      </w:r>
      <w:r w:rsidRPr="00193D7C">
        <w:rPr>
          <w:rFonts w:ascii="Arial" w:hAnsi="Arial" w:cs="Arial"/>
          <w:sz w:val="22"/>
          <w:szCs w:val="22"/>
          <w:vertAlign w:val="superscript"/>
        </w:rPr>
        <w:t>th</w:t>
      </w:r>
      <w:r w:rsidR="000E0257" w:rsidRPr="00193D7C">
        <w:rPr>
          <w:rFonts w:ascii="Arial" w:hAnsi="Arial" w:cs="Arial"/>
          <w:sz w:val="22"/>
          <w:szCs w:val="22"/>
        </w:rPr>
        <w:t xml:space="preserve"> of the applicable Program Year.</w:t>
      </w:r>
    </w:p>
    <w:p w14:paraId="6DE7EAE5" w14:textId="77777777" w:rsidR="006D3CE6" w:rsidRPr="00193D7C" w:rsidRDefault="000E0257" w:rsidP="005B177E">
      <w:pPr>
        <w:numPr>
          <w:ilvl w:val="0"/>
          <w:numId w:val="9"/>
        </w:numPr>
        <w:jc w:val="both"/>
        <w:rPr>
          <w:rFonts w:ascii="Arial" w:hAnsi="Arial" w:cs="Arial"/>
          <w:bCs/>
          <w:sz w:val="22"/>
          <w:szCs w:val="22"/>
        </w:rPr>
      </w:pPr>
      <w:r w:rsidRPr="00193D7C">
        <w:rPr>
          <w:rFonts w:ascii="Arial" w:hAnsi="Arial" w:cs="Arial"/>
          <w:sz w:val="22"/>
          <w:szCs w:val="22"/>
        </w:rPr>
        <w:t>CE agrees to submit all claims for reimbursement to TDA</w:t>
      </w:r>
      <w:r w:rsidR="00806F94" w:rsidRPr="00193D7C">
        <w:rPr>
          <w:rFonts w:ascii="Arial" w:hAnsi="Arial" w:cs="Arial"/>
          <w:sz w:val="22"/>
          <w:szCs w:val="22"/>
        </w:rPr>
        <w:t xml:space="preserve"> </w:t>
      </w:r>
      <w:r w:rsidR="00193C5F" w:rsidRPr="00193D7C">
        <w:rPr>
          <w:rFonts w:ascii="Arial" w:hAnsi="Arial" w:cs="Arial"/>
          <w:sz w:val="22"/>
          <w:szCs w:val="22"/>
        </w:rPr>
        <w:t>no</w:t>
      </w:r>
      <w:r w:rsidR="00806F94" w:rsidRPr="00193D7C">
        <w:rPr>
          <w:rFonts w:ascii="Arial" w:hAnsi="Arial" w:cs="Arial"/>
          <w:sz w:val="22"/>
          <w:szCs w:val="22"/>
          <w:u w:val="single"/>
        </w:rPr>
        <w:t xml:space="preserve"> </w:t>
      </w:r>
      <w:r w:rsidR="00806F94" w:rsidRPr="00193D7C">
        <w:rPr>
          <w:rFonts w:ascii="Arial" w:hAnsi="Arial" w:cs="Arial"/>
          <w:sz w:val="22"/>
          <w:szCs w:val="22"/>
        </w:rPr>
        <w:t xml:space="preserve">later than </w:t>
      </w:r>
      <w:r w:rsidR="00193C5F" w:rsidRPr="00193D7C">
        <w:rPr>
          <w:rFonts w:ascii="Arial" w:hAnsi="Arial" w:cs="Arial"/>
          <w:sz w:val="22"/>
          <w:szCs w:val="22"/>
        </w:rPr>
        <w:t>December 15</w:t>
      </w:r>
      <w:r w:rsidR="00193C5F" w:rsidRPr="00193D7C">
        <w:rPr>
          <w:rFonts w:ascii="Arial" w:hAnsi="Arial" w:cs="Arial"/>
          <w:sz w:val="22"/>
          <w:szCs w:val="22"/>
          <w:vertAlign w:val="superscript"/>
        </w:rPr>
        <w:t>th</w:t>
      </w:r>
      <w:r w:rsidR="00193C5F" w:rsidRPr="00193D7C">
        <w:rPr>
          <w:rFonts w:ascii="Arial" w:hAnsi="Arial" w:cs="Arial"/>
          <w:sz w:val="22"/>
          <w:szCs w:val="22"/>
        </w:rPr>
        <w:t xml:space="preserve"> </w:t>
      </w:r>
      <w:r w:rsidR="00806F94" w:rsidRPr="00193D7C">
        <w:rPr>
          <w:rFonts w:ascii="Arial" w:hAnsi="Arial" w:cs="Arial"/>
          <w:sz w:val="22"/>
          <w:szCs w:val="22"/>
        </w:rPr>
        <w:t xml:space="preserve">of the applicable Program Year. </w:t>
      </w:r>
    </w:p>
    <w:p w14:paraId="752B49E0" w14:textId="77777777" w:rsidR="00806F94" w:rsidRPr="00193D7C" w:rsidRDefault="00806F94" w:rsidP="005B177E">
      <w:pPr>
        <w:numPr>
          <w:ilvl w:val="0"/>
          <w:numId w:val="9"/>
        </w:numPr>
        <w:jc w:val="both"/>
        <w:rPr>
          <w:rFonts w:ascii="Arial" w:hAnsi="Arial" w:cs="Arial"/>
          <w:bCs/>
          <w:sz w:val="22"/>
          <w:szCs w:val="22"/>
        </w:rPr>
      </w:pPr>
      <w:r w:rsidRPr="00193D7C">
        <w:rPr>
          <w:rFonts w:ascii="Arial" w:hAnsi="Arial" w:cs="Arial"/>
          <w:sz w:val="22"/>
          <w:szCs w:val="22"/>
        </w:rPr>
        <w:t>CE</w:t>
      </w:r>
      <w:r w:rsidR="00F16602" w:rsidRPr="00193D7C">
        <w:rPr>
          <w:rFonts w:ascii="Arial" w:hAnsi="Arial" w:cs="Arial"/>
          <w:sz w:val="22"/>
          <w:szCs w:val="22"/>
        </w:rPr>
        <w:t xml:space="preserve"> agrees</w:t>
      </w:r>
      <w:r w:rsidRPr="00193D7C">
        <w:rPr>
          <w:rFonts w:ascii="Arial" w:hAnsi="Arial" w:cs="Arial"/>
          <w:sz w:val="22"/>
          <w:szCs w:val="22"/>
        </w:rPr>
        <w:t xml:space="preserve"> to administer </w:t>
      </w:r>
      <w:r w:rsidR="000E0257" w:rsidRPr="00193D7C">
        <w:rPr>
          <w:rFonts w:ascii="Arial" w:hAnsi="Arial" w:cs="Arial"/>
          <w:sz w:val="22"/>
          <w:szCs w:val="22"/>
        </w:rPr>
        <w:t xml:space="preserve">SFMNP </w:t>
      </w:r>
      <w:r w:rsidRPr="00193D7C">
        <w:rPr>
          <w:rFonts w:ascii="Arial" w:hAnsi="Arial" w:cs="Arial"/>
          <w:sz w:val="22"/>
          <w:szCs w:val="22"/>
        </w:rPr>
        <w:t xml:space="preserve">as required by </w:t>
      </w:r>
      <w:r w:rsidR="00F16602" w:rsidRPr="00193D7C">
        <w:rPr>
          <w:rFonts w:ascii="Arial" w:hAnsi="Arial" w:cs="Arial"/>
          <w:sz w:val="22"/>
          <w:szCs w:val="22"/>
        </w:rPr>
        <w:t>SFMNP regulations</w:t>
      </w:r>
      <w:r w:rsidRPr="00193D7C">
        <w:rPr>
          <w:rFonts w:ascii="Arial" w:hAnsi="Arial" w:cs="Arial"/>
          <w:sz w:val="22"/>
          <w:szCs w:val="22"/>
        </w:rPr>
        <w:t xml:space="preserve"> in 7 CFR Part 249 and any subsequent addendums</w:t>
      </w:r>
      <w:r w:rsidR="00F16602" w:rsidRPr="00193D7C">
        <w:rPr>
          <w:rFonts w:ascii="Arial" w:hAnsi="Arial" w:cs="Arial"/>
          <w:sz w:val="22"/>
          <w:szCs w:val="22"/>
        </w:rPr>
        <w:t xml:space="preserve"> or </w:t>
      </w:r>
      <w:r w:rsidRPr="00193D7C">
        <w:rPr>
          <w:rFonts w:ascii="Arial" w:hAnsi="Arial" w:cs="Arial"/>
          <w:sz w:val="22"/>
          <w:szCs w:val="22"/>
        </w:rPr>
        <w:t>updates to this CFR.</w:t>
      </w:r>
    </w:p>
    <w:p w14:paraId="18BE0BCA" w14:textId="77777777" w:rsidR="006D3CE6" w:rsidRPr="00193D7C" w:rsidRDefault="006D3CE6" w:rsidP="006D3CE6">
      <w:pPr>
        <w:pStyle w:val="BodyText2"/>
        <w:ind w:left="1440"/>
        <w:jc w:val="both"/>
        <w:rPr>
          <w:b w:val="0"/>
          <w:bCs w:val="0"/>
          <w:szCs w:val="22"/>
        </w:rPr>
      </w:pPr>
    </w:p>
    <w:p w14:paraId="4DD71023" w14:textId="77777777" w:rsidR="006D3CE6" w:rsidRPr="00193D7C" w:rsidRDefault="006D3CE6" w:rsidP="006D3CE6">
      <w:pPr>
        <w:pStyle w:val="BodyText2"/>
        <w:numPr>
          <w:ilvl w:val="0"/>
          <w:numId w:val="7"/>
        </w:numPr>
        <w:ind w:left="720"/>
        <w:jc w:val="both"/>
        <w:outlineLvl w:val="0"/>
        <w:rPr>
          <w:bCs w:val="0"/>
          <w:szCs w:val="22"/>
        </w:rPr>
      </w:pPr>
      <w:r w:rsidRPr="00193D7C">
        <w:rPr>
          <w:bCs w:val="0"/>
          <w:szCs w:val="22"/>
        </w:rPr>
        <w:t>RIGHTS AND RESPONSIBILITIES OF FARMERS’ MARKET ASSOCIATION</w:t>
      </w:r>
    </w:p>
    <w:p w14:paraId="4E92DAB1" w14:textId="77777777" w:rsidR="006D3CE6" w:rsidRPr="00193D7C" w:rsidRDefault="006D3CE6" w:rsidP="006D3CE6">
      <w:pPr>
        <w:pStyle w:val="BodyText2"/>
        <w:ind w:left="360"/>
        <w:jc w:val="both"/>
        <w:rPr>
          <w:b w:val="0"/>
          <w:bCs w:val="0"/>
          <w:szCs w:val="22"/>
        </w:rPr>
      </w:pPr>
    </w:p>
    <w:p w14:paraId="72DC992E" w14:textId="77777777" w:rsidR="006D3CE6" w:rsidRPr="005A2D4E" w:rsidRDefault="006D3CE6" w:rsidP="006D3CE6">
      <w:pPr>
        <w:pStyle w:val="BodyText2"/>
        <w:numPr>
          <w:ilvl w:val="0"/>
          <w:numId w:val="5"/>
        </w:numPr>
        <w:jc w:val="both"/>
        <w:rPr>
          <w:b w:val="0"/>
          <w:bCs w:val="0"/>
          <w:szCs w:val="22"/>
        </w:rPr>
      </w:pPr>
      <w:r w:rsidRPr="005A2D4E">
        <w:rPr>
          <w:b w:val="0"/>
          <w:bCs w:val="0"/>
          <w:szCs w:val="22"/>
        </w:rPr>
        <w:t xml:space="preserve">Provide </w:t>
      </w:r>
      <w:r w:rsidRPr="005A2D4E">
        <w:rPr>
          <w:b w:val="0"/>
          <w:szCs w:val="22"/>
        </w:rPr>
        <w:t>only fresh, nutritious, unprepared fruits and vegetables grown by farmer</w:t>
      </w:r>
      <w:r w:rsidR="00F16602">
        <w:rPr>
          <w:b w:val="0"/>
          <w:szCs w:val="22"/>
        </w:rPr>
        <w:t>s</w:t>
      </w:r>
      <w:r w:rsidRPr="005A2D4E">
        <w:rPr>
          <w:b w:val="0"/>
          <w:szCs w:val="22"/>
        </w:rPr>
        <w:t xml:space="preserve"> in Texas, New Mexico, Oklahoma, Arkansas, or Louisiana.  Fruits and vegetables allowed under the SFMNP are identified in the list of eligible fruits and vegetables provided by TDA.</w:t>
      </w:r>
    </w:p>
    <w:p w14:paraId="13ED7499" w14:textId="77777777" w:rsidR="006D3CE6" w:rsidRPr="005A2D4E" w:rsidRDefault="006D3CE6" w:rsidP="006D3CE6">
      <w:pPr>
        <w:pStyle w:val="BodyText2"/>
        <w:numPr>
          <w:ilvl w:val="0"/>
          <w:numId w:val="5"/>
        </w:numPr>
        <w:jc w:val="both"/>
        <w:rPr>
          <w:b w:val="0"/>
          <w:bCs w:val="0"/>
          <w:szCs w:val="22"/>
        </w:rPr>
      </w:pPr>
      <w:r w:rsidRPr="005A2D4E">
        <w:rPr>
          <w:b w:val="0"/>
          <w:szCs w:val="22"/>
        </w:rPr>
        <w:t xml:space="preserve">Ensure that individual farmers prominently </w:t>
      </w:r>
      <w:r w:rsidR="00806F94">
        <w:rPr>
          <w:b w:val="0"/>
          <w:szCs w:val="22"/>
        </w:rPr>
        <w:t xml:space="preserve">display a sign stating that they are authorized to redeem SFMNP vouchers </w:t>
      </w:r>
      <w:r w:rsidRPr="005A2D4E">
        <w:rPr>
          <w:b w:val="0"/>
          <w:szCs w:val="22"/>
        </w:rPr>
        <w:t xml:space="preserve">and that </w:t>
      </w:r>
      <w:r w:rsidR="00806F94">
        <w:rPr>
          <w:b w:val="0"/>
          <w:szCs w:val="22"/>
        </w:rPr>
        <w:t xml:space="preserve">individual farmers </w:t>
      </w:r>
      <w:r w:rsidRPr="005A2D4E">
        <w:rPr>
          <w:b w:val="0"/>
          <w:szCs w:val="22"/>
        </w:rPr>
        <w:t>display prices for SFMNP eligible foods.</w:t>
      </w:r>
    </w:p>
    <w:p w14:paraId="179EC0DD" w14:textId="77777777" w:rsidR="006D3CE6" w:rsidRPr="005A2D4E" w:rsidRDefault="006D3CE6" w:rsidP="006D3CE6">
      <w:pPr>
        <w:pStyle w:val="BodyText2"/>
        <w:numPr>
          <w:ilvl w:val="0"/>
          <w:numId w:val="5"/>
        </w:numPr>
        <w:jc w:val="both"/>
        <w:rPr>
          <w:b w:val="0"/>
          <w:bCs w:val="0"/>
          <w:szCs w:val="22"/>
        </w:rPr>
      </w:pPr>
      <w:r w:rsidRPr="005A2D4E">
        <w:rPr>
          <w:b w:val="0"/>
          <w:bCs w:val="0"/>
          <w:szCs w:val="22"/>
        </w:rPr>
        <w:t xml:space="preserve">Assign </w:t>
      </w:r>
      <w:r w:rsidRPr="005A2D4E">
        <w:rPr>
          <w:b w:val="0"/>
          <w:szCs w:val="22"/>
        </w:rPr>
        <w:t>each member of the FMA participating in the SFMNP a numerical designator as a vendor identification measure.  This</w:t>
      </w:r>
      <w:r w:rsidR="00F16602">
        <w:rPr>
          <w:b w:val="0"/>
          <w:szCs w:val="22"/>
        </w:rPr>
        <w:t xml:space="preserve"> vendor</w:t>
      </w:r>
      <w:r w:rsidRPr="005A2D4E">
        <w:rPr>
          <w:b w:val="0"/>
          <w:szCs w:val="22"/>
        </w:rPr>
        <w:t xml:space="preserve"> number is to be entered by the farmer on the prescribed lines on the front of each SFMNP voucher redeemed by that farmer.  A stamp may be used for this purpose.</w:t>
      </w:r>
    </w:p>
    <w:p w14:paraId="4059A95D" w14:textId="77777777" w:rsidR="006D3CE6" w:rsidRPr="005A2D4E" w:rsidRDefault="006D3CE6" w:rsidP="006D3CE6">
      <w:pPr>
        <w:pStyle w:val="BodyText2"/>
        <w:numPr>
          <w:ilvl w:val="0"/>
          <w:numId w:val="5"/>
        </w:numPr>
        <w:jc w:val="both"/>
        <w:rPr>
          <w:b w:val="0"/>
          <w:bCs w:val="0"/>
          <w:szCs w:val="22"/>
        </w:rPr>
      </w:pPr>
      <w:r w:rsidRPr="005A2D4E">
        <w:rPr>
          <w:b w:val="0"/>
          <w:bCs w:val="0"/>
          <w:szCs w:val="22"/>
        </w:rPr>
        <w:t xml:space="preserve">Accept </w:t>
      </w:r>
      <w:r w:rsidRPr="005A2D4E">
        <w:rPr>
          <w:b w:val="0"/>
          <w:szCs w:val="22"/>
        </w:rPr>
        <w:t xml:space="preserve">only valid SFMNP vouchers.  A valid voucher will state the “Dates of Use,” and must have the signature of the participant or authorized proxy and date </w:t>
      </w:r>
      <w:r w:rsidR="00F16602">
        <w:rPr>
          <w:b w:val="0"/>
          <w:szCs w:val="22"/>
        </w:rPr>
        <w:t>of signature.</w:t>
      </w:r>
    </w:p>
    <w:p w14:paraId="4AC32EC6" w14:textId="77777777" w:rsidR="006D3CE6" w:rsidRPr="005A2D4E" w:rsidRDefault="006D3CE6" w:rsidP="006D3CE6">
      <w:pPr>
        <w:pStyle w:val="BodyText2"/>
        <w:numPr>
          <w:ilvl w:val="0"/>
          <w:numId w:val="5"/>
        </w:numPr>
        <w:jc w:val="both"/>
        <w:rPr>
          <w:b w:val="0"/>
          <w:bCs w:val="0"/>
          <w:szCs w:val="22"/>
        </w:rPr>
      </w:pPr>
      <w:r w:rsidRPr="005A2D4E">
        <w:rPr>
          <w:b w:val="0"/>
          <w:bCs w:val="0"/>
          <w:szCs w:val="22"/>
        </w:rPr>
        <w:t xml:space="preserve">Ensure </w:t>
      </w:r>
      <w:r w:rsidRPr="005A2D4E">
        <w:rPr>
          <w:b w:val="0"/>
          <w:szCs w:val="22"/>
        </w:rPr>
        <w:t xml:space="preserve">participating farmers have the person receiving the foods sign and date the SFMNP voucher on the lines designated “Signature of Participant or Authorized Proxy and Date.”  </w:t>
      </w:r>
    </w:p>
    <w:p w14:paraId="3CE6418A" w14:textId="77777777" w:rsidR="006D3CE6" w:rsidRPr="005A2D4E" w:rsidRDefault="006D3CE6" w:rsidP="006D3CE6">
      <w:pPr>
        <w:pStyle w:val="BodyText2"/>
        <w:numPr>
          <w:ilvl w:val="0"/>
          <w:numId w:val="5"/>
        </w:numPr>
        <w:jc w:val="both"/>
        <w:rPr>
          <w:b w:val="0"/>
          <w:bCs w:val="0"/>
          <w:szCs w:val="22"/>
        </w:rPr>
      </w:pPr>
      <w:r w:rsidRPr="005A2D4E">
        <w:rPr>
          <w:b w:val="0"/>
          <w:bCs w:val="0"/>
          <w:szCs w:val="22"/>
        </w:rPr>
        <w:t xml:space="preserve">Remain </w:t>
      </w:r>
      <w:r w:rsidRPr="005A2D4E">
        <w:rPr>
          <w:b w:val="0"/>
          <w:szCs w:val="22"/>
        </w:rPr>
        <w:t>accountable for actions of farmers and employees in the use of SFMNP vouchers or provision of authorized foods.</w:t>
      </w:r>
    </w:p>
    <w:p w14:paraId="686D1C47" w14:textId="77777777" w:rsidR="006D3CE6" w:rsidRPr="005A2D4E" w:rsidRDefault="006D3CE6" w:rsidP="006D3CE6">
      <w:pPr>
        <w:pStyle w:val="BodyText2"/>
        <w:numPr>
          <w:ilvl w:val="0"/>
          <w:numId w:val="5"/>
        </w:numPr>
        <w:jc w:val="both"/>
        <w:rPr>
          <w:b w:val="0"/>
          <w:bCs w:val="0"/>
          <w:szCs w:val="22"/>
        </w:rPr>
      </w:pPr>
      <w:r w:rsidRPr="005A2D4E">
        <w:rPr>
          <w:b w:val="0"/>
          <w:bCs w:val="0"/>
          <w:szCs w:val="22"/>
        </w:rPr>
        <w:t xml:space="preserve">Accept </w:t>
      </w:r>
      <w:r w:rsidRPr="005A2D4E">
        <w:rPr>
          <w:b w:val="0"/>
          <w:szCs w:val="22"/>
        </w:rPr>
        <w:t>SFMNP vouchers only during the valid period printed on the face of the voucher.</w:t>
      </w:r>
    </w:p>
    <w:p w14:paraId="3CE2C522" w14:textId="77777777" w:rsidR="006D3CE6" w:rsidRPr="005A2D4E" w:rsidRDefault="006D3CE6" w:rsidP="006D3CE6">
      <w:pPr>
        <w:pStyle w:val="BodyText2"/>
        <w:numPr>
          <w:ilvl w:val="0"/>
          <w:numId w:val="5"/>
        </w:numPr>
        <w:jc w:val="both"/>
        <w:rPr>
          <w:b w:val="0"/>
          <w:bCs w:val="0"/>
          <w:szCs w:val="22"/>
        </w:rPr>
      </w:pPr>
      <w:r w:rsidRPr="005A2D4E">
        <w:rPr>
          <w:b w:val="0"/>
          <w:bCs w:val="0"/>
          <w:szCs w:val="22"/>
        </w:rPr>
        <w:t xml:space="preserve">Enter </w:t>
      </w:r>
      <w:r w:rsidRPr="005A2D4E">
        <w:rPr>
          <w:b w:val="0"/>
          <w:szCs w:val="22"/>
        </w:rPr>
        <w:t>the date on the SFMNP voucher as the day on which the voucher was accepted in exchange for food.</w:t>
      </w:r>
    </w:p>
    <w:p w14:paraId="62B16E0F" w14:textId="77777777" w:rsidR="006D3CE6" w:rsidRPr="005A2D4E" w:rsidRDefault="006D3CE6" w:rsidP="006D3CE6">
      <w:pPr>
        <w:pStyle w:val="BodyText2"/>
        <w:numPr>
          <w:ilvl w:val="0"/>
          <w:numId w:val="5"/>
        </w:numPr>
        <w:jc w:val="both"/>
        <w:rPr>
          <w:b w:val="0"/>
          <w:bCs w:val="0"/>
          <w:szCs w:val="22"/>
        </w:rPr>
      </w:pPr>
      <w:r w:rsidRPr="005A2D4E">
        <w:rPr>
          <w:b w:val="0"/>
          <w:szCs w:val="22"/>
        </w:rPr>
        <w:t xml:space="preserve">Provide fruits and vegetables to SFMNP participants </w:t>
      </w:r>
      <w:r w:rsidR="00806F94">
        <w:rPr>
          <w:b w:val="0"/>
          <w:szCs w:val="22"/>
        </w:rPr>
        <w:t xml:space="preserve">that are of the same quality and cost </w:t>
      </w:r>
      <w:r w:rsidRPr="005A2D4E">
        <w:rPr>
          <w:b w:val="0"/>
          <w:szCs w:val="22"/>
        </w:rPr>
        <w:t xml:space="preserve">charged </w:t>
      </w:r>
      <w:r w:rsidR="00806F94">
        <w:rPr>
          <w:b w:val="0"/>
          <w:szCs w:val="22"/>
        </w:rPr>
        <w:t xml:space="preserve">as that sold to </w:t>
      </w:r>
      <w:r w:rsidRPr="005A2D4E">
        <w:rPr>
          <w:b w:val="0"/>
          <w:szCs w:val="22"/>
        </w:rPr>
        <w:t xml:space="preserve">other customers.  </w:t>
      </w:r>
      <w:r w:rsidRPr="005A2D4E">
        <w:rPr>
          <w:b w:val="0"/>
          <w:szCs w:val="22"/>
          <w:u w:val="single"/>
        </w:rPr>
        <w:t xml:space="preserve">Charging a higher price for eligible foods than that charged to other customers for the same foods may result in sanctions, </w:t>
      </w:r>
      <w:r w:rsidR="00EA21E7">
        <w:rPr>
          <w:b w:val="0"/>
          <w:szCs w:val="22"/>
          <w:u w:val="single"/>
        </w:rPr>
        <w:t xml:space="preserve">up to and </w:t>
      </w:r>
      <w:r w:rsidRPr="005A2D4E">
        <w:rPr>
          <w:b w:val="0"/>
          <w:szCs w:val="22"/>
          <w:u w:val="single"/>
        </w:rPr>
        <w:t xml:space="preserve">including termination of this </w:t>
      </w:r>
      <w:r w:rsidR="00EA21E7">
        <w:rPr>
          <w:b w:val="0"/>
          <w:szCs w:val="22"/>
          <w:u w:val="single"/>
        </w:rPr>
        <w:t>A</w:t>
      </w:r>
      <w:r w:rsidRPr="005A2D4E">
        <w:rPr>
          <w:b w:val="0"/>
          <w:szCs w:val="22"/>
          <w:u w:val="single"/>
        </w:rPr>
        <w:t>greement</w:t>
      </w:r>
      <w:r w:rsidRPr="005A2D4E">
        <w:rPr>
          <w:b w:val="0"/>
          <w:szCs w:val="22"/>
        </w:rPr>
        <w:t>.</w:t>
      </w:r>
    </w:p>
    <w:p w14:paraId="4BD824F1" w14:textId="77777777" w:rsidR="006D3CE6" w:rsidRPr="005A2D4E" w:rsidRDefault="006D3CE6" w:rsidP="006D3CE6">
      <w:pPr>
        <w:pStyle w:val="BodyText2"/>
        <w:numPr>
          <w:ilvl w:val="0"/>
          <w:numId w:val="5"/>
        </w:numPr>
        <w:jc w:val="both"/>
        <w:rPr>
          <w:b w:val="0"/>
          <w:bCs w:val="0"/>
          <w:szCs w:val="22"/>
        </w:rPr>
      </w:pPr>
      <w:r w:rsidRPr="005A2D4E">
        <w:rPr>
          <w:b w:val="0"/>
          <w:szCs w:val="22"/>
        </w:rPr>
        <w:t>Offer SFMNP participants the same courtesies offered to other customers.</w:t>
      </w:r>
    </w:p>
    <w:p w14:paraId="3E0E162E" w14:textId="77777777" w:rsidR="006D3CE6" w:rsidRPr="005A2D4E" w:rsidRDefault="006D3CE6" w:rsidP="006D3CE6">
      <w:pPr>
        <w:pStyle w:val="BodyText2"/>
        <w:numPr>
          <w:ilvl w:val="0"/>
          <w:numId w:val="5"/>
        </w:numPr>
        <w:jc w:val="both"/>
        <w:rPr>
          <w:b w:val="0"/>
          <w:bCs w:val="0"/>
          <w:szCs w:val="22"/>
        </w:rPr>
      </w:pPr>
      <w:r w:rsidRPr="005A2D4E">
        <w:rPr>
          <w:b w:val="0"/>
          <w:bCs w:val="0"/>
          <w:szCs w:val="22"/>
        </w:rPr>
        <w:t xml:space="preserve">Submit </w:t>
      </w:r>
      <w:r w:rsidRPr="005A2D4E">
        <w:rPr>
          <w:b w:val="0"/>
          <w:szCs w:val="22"/>
        </w:rPr>
        <w:t xml:space="preserve">vouchers/claims for reimbursement of SFMNP vouchers in the manner prescribed by TDA no later than the last day to redeem vouchers as stated on the face of the voucher.  The </w:t>
      </w:r>
      <w:r w:rsidR="00F16602">
        <w:rPr>
          <w:b w:val="0"/>
          <w:szCs w:val="22"/>
        </w:rPr>
        <w:t>FMA</w:t>
      </w:r>
      <w:r w:rsidRPr="005A2D4E">
        <w:rPr>
          <w:b w:val="0"/>
          <w:szCs w:val="22"/>
        </w:rPr>
        <w:t xml:space="preserve"> is responsible for the safe delivery of SFMNP vouchers and claims to a participating CE for payment.</w:t>
      </w:r>
    </w:p>
    <w:p w14:paraId="3D75BA61" w14:textId="77777777" w:rsidR="006D3CE6" w:rsidRPr="005A2D4E" w:rsidRDefault="006D3CE6" w:rsidP="006D3CE6">
      <w:pPr>
        <w:pStyle w:val="BodyText2"/>
        <w:numPr>
          <w:ilvl w:val="0"/>
          <w:numId w:val="5"/>
        </w:numPr>
        <w:jc w:val="both"/>
        <w:rPr>
          <w:b w:val="0"/>
          <w:bCs w:val="0"/>
          <w:szCs w:val="22"/>
        </w:rPr>
      </w:pPr>
      <w:r w:rsidRPr="005A2D4E">
        <w:rPr>
          <w:b w:val="0"/>
          <w:bCs w:val="0"/>
          <w:szCs w:val="22"/>
        </w:rPr>
        <w:t xml:space="preserve">Ensure </w:t>
      </w:r>
      <w:r w:rsidRPr="005A2D4E">
        <w:rPr>
          <w:b w:val="0"/>
          <w:szCs w:val="22"/>
        </w:rPr>
        <w:t xml:space="preserve">that farmers participating in the SFMNP </w:t>
      </w:r>
      <w:proofErr w:type="gramStart"/>
      <w:r w:rsidRPr="005A2D4E">
        <w:rPr>
          <w:b w:val="0"/>
          <w:szCs w:val="22"/>
        </w:rPr>
        <w:t>actually grow</w:t>
      </w:r>
      <w:proofErr w:type="gramEnd"/>
      <w:r w:rsidRPr="005A2D4E">
        <w:rPr>
          <w:b w:val="0"/>
          <w:szCs w:val="22"/>
        </w:rPr>
        <w:t xml:space="preserve"> some of the SFMNP eligible foods to sell at market.  </w:t>
      </w:r>
      <w:r w:rsidRPr="005A2D4E">
        <w:rPr>
          <w:b w:val="0"/>
          <w:szCs w:val="22"/>
          <w:u w:val="single"/>
        </w:rPr>
        <w:t xml:space="preserve">Persons who exclusively sell produce grown by someone else or purchased at a terminal or grocery store may not </w:t>
      </w:r>
      <w:r w:rsidR="00F16602">
        <w:rPr>
          <w:b w:val="0"/>
          <w:szCs w:val="22"/>
          <w:u w:val="single"/>
        </w:rPr>
        <w:t xml:space="preserve">participate in the </w:t>
      </w:r>
      <w:r w:rsidRPr="005A2D4E">
        <w:rPr>
          <w:b w:val="0"/>
          <w:szCs w:val="22"/>
          <w:u w:val="single"/>
        </w:rPr>
        <w:t>SFMNP</w:t>
      </w:r>
      <w:r w:rsidRPr="005A2D4E">
        <w:rPr>
          <w:b w:val="0"/>
          <w:szCs w:val="22"/>
        </w:rPr>
        <w:t>.</w:t>
      </w:r>
    </w:p>
    <w:p w14:paraId="687BE2A5" w14:textId="77777777" w:rsidR="006D3CE6" w:rsidRPr="005A2D4E" w:rsidRDefault="006D3CE6" w:rsidP="006D3CE6">
      <w:pPr>
        <w:pStyle w:val="BodyText2"/>
        <w:numPr>
          <w:ilvl w:val="0"/>
          <w:numId w:val="5"/>
        </w:numPr>
        <w:jc w:val="both"/>
        <w:rPr>
          <w:b w:val="0"/>
          <w:bCs w:val="0"/>
          <w:szCs w:val="22"/>
        </w:rPr>
      </w:pPr>
      <w:r w:rsidRPr="005A2D4E">
        <w:rPr>
          <w:b w:val="0"/>
          <w:szCs w:val="22"/>
        </w:rPr>
        <w:t>Ensure that when farmers sell both SFMNP eligible and ineligible produce, the ineligible produce is displayed separately and marked as not eligible for SFMNP purchases.</w:t>
      </w:r>
    </w:p>
    <w:p w14:paraId="73B2B1C0" w14:textId="77777777" w:rsidR="006D3CE6" w:rsidRPr="005A2D4E" w:rsidRDefault="006D3CE6" w:rsidP="006D3CE6">
      <w:pPr>
        <w:pStyle w:val="BodyText2"/>
        <w:numPr>
          <w:ilvl w:val="0"/>
          <w:numId w:val="5"/>
        </w:numPr>
        <w:jc w:val="both"/>
        <w:rPr>
          <w:b w:val="0"/>
          <w:bCs w:val="0"/>
          <w:szCs w:val="22"/>
        </w:rPr>
      </w:pPr>
      <w:r w:rsidRPr="005A2D4E">
        <w:rPr>
          <w:b w:val="0"/>
          <w:bCs w:val="0"/>
          <w:szCs w:val="22"/>
        </w:rPr>
        <w:t xml:space="preserve">Do not accept </w:t>
      </w:r>
      <w:r w:rsidRPr="005A2D4E">
        <w:rPr>
          <w:b w:val="0"/>
          <w:szCs w:val="22"/>
        </w:rPr>
        <w:t>SFMNP vouchers before or after the “Dates of Use” stated on the SFMNP voucher.</w:t>
      </w:r>
    </w:p>
    <w:p w14:paraId="2959FC7A" w14:textId="77777777" w:rsidR="006D3CE6" w:rsidRPr="005A2D4E" w:rsidRDefault="006D3CE6" w:rsidP="006D3CE6">
      <w:pPr>
        <w:pStyle w:val="BodyText2"/>
        <w:numPr>
          <w:ilvl w:val="0"/>
          <w:numId w:val="5"/>
        </w:numPr>
        <w:jc w:val="both"/>
        <w:rPr>
          <w:b w:val="0"/>
          <w:bCs w:val="0"/>
          <w:szCs w:val="22"/>
        </w:rPr>
      </w:pPr>
      <w:r w:rsidRPr="005A2D4E">
        <w:rPr>
          <w:b w:val="0"/>
          <w:bCs w:val="0"/>
          <w:szCs w:val="22"/>
        </w:rPr>
        <w:t xml:space="preserve">Do not redeem SFMNP vouchers for less than their value and </w:t>
      </w:r>
      <w:r w:rsidR="003B71B0">
        <w:rPr>
          <w:b w:val="0"/>
          <w:bCs w:val="0"/>
          <w:szCs w:val="22"/>
        </w:rPr>
        <w:t>do</w:t>
      </w:r>
      <w:r w:rsidRPr="005A2D4E">
        <w:rPr>
          <w:b w:val="0"/>
          <w:bCs w:val="0"/>
          <w:szCs w:val="22"/>
        </w:rPr>
        <w:t xml:space="preserve"> not provide cash change for purchases.</w:t>
      </w:r>
    </w:p>
    <w:p w14:paraId="7C37932F" w14:textId="77777777" w:rsidR="006D3CE6" w:rsidRPr="005A2D4E" w:rsidRDefault="006D3CE6" w:rsidP="006D3CE6">
      <w:pPr>
        <w:pStyle w:val="BodyText2"/>
        <w:numPr>
          <w:ilvl w:val="0"/>
          <w:numId w:val="5"/>
        </w:numPr>
        <w:jc w:val="both"/>
        <w:rPr>
          <w:b w:val="0"/>
          <w:bCs w:val="0"/>
          <w:szCs w:val="22"/>
        </w:rPr>
      </w:pPr>
      <w:r w:rsidRPr="005A2D4E">
        <w:rPr>
          <w:b w:val="0"/>
          <w:bCs w:val="0"/>
          <w:szCs w:val="22"/>
        </w:rPr>
        <w:t>Do not charge sales tax on purchases made with SFMNP vouchers.</w:t>
      </w:r>
    </w:p>
    <w:p w14:paraId="7B165B1F" w14:textId="77777777" w:rsidR="006D3CE6" w:rsidRPr="005A2D4E" w:rsidRDefault="006D3CE6" w:rsidP="006D3CE6">
      <w:pPr>
        <w:pStyle w:val="BodyText2"/>
        <w:numPr>
          <w:ilvl w:val="0"/>
          <w:numId w:val="5"/>
        </w:numPr>
        <w:jc w:val="both"/>
        <w:rPr>
          <w:b w:val="0"/>
          <w:bCs w:val="0"/>
          <w:szCs w:val="22"/>
        </w:rPr>
      </w:pPr>
      <w:r w:rsidRPr="005A2D4E">
        <w:rPr>
          <w:b w:val="0"/>
          <w:bCs w:val="0"/>
          <w:szCs w:val="22"/>
        </w:rPr>
        <w:lastRenderedPageBreak/>
        <w:t>Do not bill or attempt to collect from SFMNP participants any charges from any SFMNP vouchers submitted to TDA for reimbursement but not paid by TDA.</w:t>
      </w:r>
    </w:p>
    <w:p w14:paraId="23B2A794" w14:textId="77777777" w:rsidR="006D3CE6" w:rsidRPr="005A2D4E" w:rsidRDefault="006D3CE6" w:rsidP="006D3CE6">
      <w:pPr>
        <w:pStyle w:val="BodyText2"/>
        <w:numPr>
          <w:ilvl w:val="0"/>
          <w:numId w:val="5"/>
        </w:numPr>
        <w:jc w:val="both"/>
        <w:rPr>
          <w:b w:val="0"/>
          <w:bCs w:val="0"/>
          <w:szCs w:val="22"/>
        </w:rPr>
      </w:pPr>
      <w:r w:rsidRPr="005A2D4E">
        <w:rPr>
          <w:b w:val="0"/>
          <w:bCs w:val="0"/>
          <w:szCs w:val="22"/>
        </w:rPr>
        <w:t xml:space="preserve">Indemnify </w:t>
      </w:r>
      <w:r w:rsidRPr="005A2D4E">
        <w:rPr>
          <w:b w:val="0"/>
          <w:szCs w:val="22"/>
        </w:rPr>
        <w:t>and hold harmless TDA as well as officers, agents</w:t>
      </w:r>
      <w:r w:rsidR="00EA21E7">
        <w:rPr>
          <w:b w:val="0"/>
          <w:szCs w:val="22"/>
        </w:rPr>
        <w:t>,</w:t>
      </w:r>
      <w:r w:rsidRPr="005A2D4E">
        <w:rPr>
          <w:b w:val="0"/>
          <w:szCs w:val="22"/>
        </w:rPr>
        <w:t xml:space="preserve"> and employees of TDA from all claims, losses</w:t>
      </w:r>
      <w:r w:rsidR="00EA21E7">
        <w:rPr>
          <w:b w:val="0"/>
          <w:szCs w:val="22"/>
        </w:rPr>
        <w:t>,</w:t>
      </w:r>
      <w:r w:rsidRPr="005A2D4E">
        <w:rPr>
          <w:b w:val="0"/>
          <w:szCs w:val="22"/>
        </w:rPr>
        <w:t xml:space="preserve"> or suits accruing or resulting from personal injury caused by a defect, and/or illegal tampering with foods purchased with SFMNP vouchers.</w:t>
      </w:r>
    </w:p>
    <w:p w14:paraId="17D3A139" w14:textId="77777777" w:rsidR="006D3CE6" w:rsidRPr="005A2D4E" w:rsidRDefault="006D3CE6" w:rsidP="006D3CE6">
      <w:pPr>
        <w:pStyle w:val="BodyText2"/>
        <w:numPr>
          <w:ilvl w:val="0"/>
          <w:numId w:val="5"/>
        </w:numPr>
        <w:jc w:val="both"/>
        <w:rPr>
          <w:b w:val="0"/>
          <w:bCs w:val="0"/>
          <w:szCs w:val="22"/>
        </w:rPr>
      </w:pPr>
      <w:r w:rsidRPr="005A2D4E">
        <w:rPr>
          <w:b w:val="0"/>
          <w:szCs w:val="22"/>
        </w:rPr>
        <w:t xml:space="preserve">Enter into a written agreement with each farmer within the </w:t>
      </w:r>
      <w:r w:rsidR="00F16602">
        <w:rPr>
          <w:b w:val="0"/>
          <w:szCs w:val="22"/>
        </w:rPr>
        <w:t>FMA</w:t>
      </w:r>
      <w:r w:rsidR="00F16602" w:rsidRPr="005A2D4E">
        <w:rPr>
          <w:b w:val="0"/>
          <w:szCs w:val="22"/>
        </w:rPr>
        <w:t xml:space="preserve"> </w:t>
      </w:r>
      <w:r w:rsidRPr="005A2D4E">
        <w:rPr>
          <w:b w:val="0"/>
          <w:szCs w:val="22"/>
        </w:rPr>
        <w:t xml:space="preserve">that is participating in the SFMNP.  A copy of the </w:t>
      </w:r>
      <w:r w:rsidR="00F16602">
        <w:rPr>
          <w:b w:val="0"/>
          <w:szCs w:val="22"/>
        </w:rPr>
        <w:t>FMA</w:t>
      </w:r>
      <w:r w:rsidR="00F16602" w:rsidRPr="005A2D4E">
        <w:rPr>
          <w:b w:val="0"/>
          <w:szCs w:val="22"/>
        </w:rPr>
        <w:t xml:space="preserve">’s </w:t>
      </w:r>
      <w:r w:rsidRPr="005A2D4E">
        <w:rPr>
          <w:b w:val="0"/>
          <w:szCs w:val="22"/>
        </w:rPr>
        <w:t>agreement with each farmer must be submitted to TDA along with this Agreement.</w:t>
      </w:r>
    </w:p>
    <w:p w14:paraId="2CDCD3FC" w14:textId="77777777" w:rsidR="006D3CE6" w:rsidRPr="005A2D4E" w:rsidRDefault="006D3CE6" w:rsidP="006D3CE6">
      <w:pPr>
        <w:pStyle w:val="BodyText2"/>
        <w:numPr>
          <w:ilvl w:val="0"/>
          <w:numId w:val="5"/>
        </w:numPr>
        <w:jc w:val="both"/>
        <w:rPr>
          <w:b w:val="0"/>
          <w:bCs w:val="0"/>
          <w:szCs w:val="22"/>
        </w:rPr>
      </w:pPr>
      <w:r w:rsidRPr="005A2D4E">
        <w:rPr>
          <w:b w:val="0"/>
          <w:bCs w:val="0"/>
          <w:szCs w:val="22"/>
        </w:rPr>
        <w:t xml:space="preserve">Submit </w:t>
      </w:r>
      <w:r w:rsidRPr="005A2D4E">
        <w:rPr>
          <w:b w:val="0"/>
          <w:szCs w:val="22"/>
        </w:rPr>
        <w:t xml:space="preserve">claims to the CE for reimbursement of SFMNP vouchers within 30 days of the last day of the “Dates of Use” printed on the SFMNP voucher, </w:t>
      </w:r>
      <w:proofErr w:type="gramStart"/>
      <w:r w:rsidRPr="005A2D4E">
        <w:rPr>
          <w:b w:val="0"/>
          <w:szCs w:val="22"/>
        </w:rPr>
        <w:t>with the exception of</w:t>
      </w:r>
      <w:proofErr w:type="gramEnd"/>
      <w:r w:rsidRPr="005A2D4E">
        <w:rPr>
          <w:b w:val="0"/>
          <w:szCs w:val="22"/>
        </w:rPr>
        <w:t xml:space="preserve"> the absolute deadline for submission of all vouchers of </w:t>
      </w:r>
      <w:r>
        <w:rPr>
          <w:b w:val="0"/>
          <w:szCs w:val="22"/>
        </w:rPr>
        <w:t>November</w:t>
      </w:r>
      <w:r w:rsidRPr="005A2D4E">
        <w:rPr>
          <w:b w:val="0"/>
          <w:szCs w:val="22"/>
        </w:rPr>
        <w:t xml:space="preserve"> </w:t>
      </w:r>
      <w:r>
        <w:rPr>
          <w:b w:val="0"/>
          <w:szCs w:val="22"/>
        </w:rPr>
        <w:t>30</w:t>
      </w:r>
      <w:r w:rsidRPr="008A7F2A">
        <w:rPr>
          <w:b w:val="0"/>
          <w:szCs w:val="22"/>
          <w:vertAlign w:val="superscript"/>
        </w:rPr>
        <w:t>th</w:t>
      </w:r>
      <w:r>
        <w:rPr>
          <w:b w:val="0"/>
          <w:szCs w:val="22"/>
        </w:rPr>
        <w:t xml:space="preserve"> of each Program Year.</w:t>
      </w:r>
      <w:r w:rsidRPr="005A2D4E">
        <w:rPr>
          <w:b w:val="0"/>
          <w:szCs w:val="22"/>
        </w:rPr>
        <w:t xml:space="preserve">  </w:t>
      </w:r>
    </w:p>
    <w:p w14:paraId="2EBD40F1" w14:textId="77777777" w:rsidR="006D3CE6" w:rsidRPr="005A2D4E" w:rsidRDefault="006D3CE6" w:rsidP="006D3CE6">
      <w:pPr>
        <w:pStyle w:val="BodyText2"/>
        <w:numPr>
          <w:ilvl w:val="0"/>
          <w:numId w:val="5"/>
        </w:numPr>
        <w:jc w:val="both"/>
        <w:rPr>
          <w:b w:val="0"/>
          <w:bCs w:val="0"/>
          <w:szCs w:val="22"/>
        </w:rPr>
      </w:pPr>
      <w:r w:rsidRPr="005A2D4E">
        <w:rPr>
          <w:b w:val="0"/>
          <w:szCs w:val="22"/>
        </w:rPr>
        <w:t>Submit a Farmers’ Voucher Redemption List with SFMNP vouchers to the CE for payment.</w:t>
      </w:r>
    </w:p>
    <w:p w14:paraId="2D712196" w14:textId="77777777" w:rsidR="006D3CE6" w:rsidRPr="005A2D4E" w:rsidRDefault="006D3CE6" w:rsidP="006D3CE6">
      <w:pPr>
        <w:pStyle w:val="BodyText2"/>
        <w:numPr>
          <w:ilvl w:val="0"/>
          <w:numId w:val="5"/>
        </w:numPr>
        <w:jc w:val="both"/>
        <w:rPr>
          <w:b w:val="0"/>
          <w:bCs w:val="0"/>
          <w:szCs w:val="22"/>
        </w:rPr>
      </w:pPr>
      <w:r w:rsidRPr="005A2D4E">
        <w:rPr>
          <w:b w:val="0"/>
          <w:bCs w:val="0"/>
          <w:szCs w:val="22"/>
        </w:rPr>
        <w:t xml:space="preserve">Obtain </w:t>
      </w:r>
      <w:r w:rsidRPr="005A2D4E">
        <w:rPr>
          <w:b w:val="0"/>
          <w:szCs w:val="22"/>
        </w:rPr>
        <w:t xml:space="preserve">written approval from TDA for all market locations where SFMNP vouchers will be accepted prior to the acceptance of such vouchers at these locations.  Submit a schedule of the FMA’s market dates, </w:t>
      </w:r>
      <w:proofErr w:type="gramStart"/>
      <w:r w:rsidRPr="005A2D4E">
        <w:rPr>
          <w:b w:val="0"/>
          <w:szCs w:val="22"/>
        </w:rPr>
        <w:t>times</w:t>
      </w:r>
      <w:proofErr w:type="gramEnd"/>
      <w:r w:rsidRPr="005A2D4E">
        <w:rPr>
          <w:b w:val="0"/>
          <w:szCs w:val="22"/>
        </w:rPr>
        <w:t xml:space="preserve"> and location(s) along with this Agreement.</w:t>
      </w:r>
    </w:p>
    <w:p w14:paraId="68224EA2" w14:textId="77777777" w:rsidR="006D3CE6" w:rsidRPr="005A2D4E" w:rsidRDefault="006D3CE6" w:rsidP="006D3CE6">
      <w:pPr>
        <w:pStyle w:val="BodyText2"/>
        <w:numPr>
          <w:ilvl w:val="0"/>
          <w:numId w:val="5"/>
        </w:numPr>
        <w:jc w:val="both"/>
        <w:rPr>
          <w:b w:val="0"/>
          <w:bCs w:val="0"/>
          <w:szCs w:val="22"/>
        </w:rPr>
      </w:pPr>
      <w:r w:rsidRPr="005A2D4E">
        <w:rPr>
          <w:b w:val="0"/>
          <w:szCs w:val="22"/>
        </w:rPr>
        <w:t xml:space="preserve">Notify TDA if any farmer or farmers’ market ceases operation prior to the end of the authorization period.  </w:t>
      </w:r>
    </w:p>
    <w:p w14:paraId="072F8036" w14:textId="77777777" w:rsidR="006D3CE6" w:rsidRPr="005A2D4E" w:rsidRDefault="006D3CE6" w:rsidP="006D3CE6">
      <w:pPr>
        <w:pStyle w:val="BodyText2"/>
        <w:numPr>
          <w:ilvl w:val="0"/>
          <w:numId w:val="5"/>
        </w:numPr>
        <w:jc w:val="both"/>
        <w:rPr>
          <w:b w:val="0"/>
          <w:bCs w:val="0"/>
          <w:szCs w:val="22"/>
        </w:rPr>
      </w:pPr>
      <w:r w:rsidRPr="005A2D4E">
        <w:rPr>
          <w:b w:val="0"/>
          <w:bCs w:val="0"/>
          <w:szCs w:val="22"/>
        </w:rPr>
        <w:t xml:space="preserve">Abide by </w:t>
      </w:r>
      <w:r w:rsidRPr="005A2D4E">
        <w:rPr>
          <w:b w:val="0"/>
          <w:szCs w:val="22"/>
        </w:rPr>
        <w:t xml:space="preserve">SFMNP policies included as addenda to this Agreement, and all revisions made to the SFMNP policies through written notice that are incorporated into this Agreement by reference.  The </w:t>
      </w:r>
      <w:r w:rsidR="00C16149">
        <w:rPr>
          <w:b w:val="0"/>
          <w:szCs w:val="22"/>
        </w:rPr>
        <w:t>FMA</w:t>
      </w:r>
      <w:r w:rsidRPr="005A2D4E">
        <w:rPr>
          <w:b w:val="0"/>
          <w:szCs w:val="22"/>
        </w:rPr>
        <w:t xml:space="preserve"> has a duty to become familiar with the contents of this Agreement, the SFMNP policies, and all revisions thereto.</w:t>
      </w:r>
    </w:p>
    <w:p w14:paraId="4456458C" w14:textId="77777777" w:rsidR="006D3CE6" w:rsidRPr="005A2D4E" w:rsidRDefault="006D3CE6" w:rsidP="006D3CE6">
      <w:pPr>
        <w:pStyle w:val="BodyText2"/>
        <w:numPr>
          <w:ilvl w:val="0"/>
          <w:numId w:val="5"/>
        </w:numPr>
        <w:jc w:val="both"/>
        <w:rPr>
          <w:b w:val="0"/>
          <w:bCs w:val="0"/>
          <w:szCs w:val="22"/>
        </w:rPr>
      </w:pPr>
      <w:r w:rsidRPr="005A2D4E">
        <w:rPr>
          <w:b w:val="0"/>
          <w:szCs w:val="22"/>
        </w:rPr>
        <w:t xml:space="preserve">Upon CE’s request, provide all information that may be relevant to CE’s compilation of required periodic reports to TDA or the USDA.  </w:t>
      </w:r>
    </w:p>
    <w:p w14:paraId="3CB6F2F6" w14:textId="77777777" w:rsidR="006D3CE6" w:rsidRPr="005A2D4E" w:rsidRDefault="006D3CE6" w:rsidP="006D3CE6">
      <w:pPr>
        <w:pStyle w:val="BodyText2"/>
        <w:numPr>
          <w:ilvl w:val="0"/>
          <w:numId w:val="5"/>
        </w:numPr>
        <w:jc w:val="both"/>
        <w:rPr>
          <w:b w:val="0"/>
          <w:bCs w:val="0"/>
          <w:szCs w:val="22"/>
        </w:rPr>
      </w:pPr>
      <w:r w:rsidRPr="005A2D4E">
        <w:rPr>
          <w:b w:val="0"/>
          <w:bCs w:val="0"/>
          <w:szCs w:val="22"/>
        </w:rPr>
        <w:t xml:space="preserve">Cooperate with periodic compliance monitoring, as conducted by CE, TDA, and/or USDA.  Provide access to </w:t>
      </w:r>
      <w:r w:rsidR="00C16149">
        <w:rPr>
          <w:b w:val="0"/>
          <w:bCs w:val="0"/>
          <w:szCs w:val="22"/>
        </w:rPr>
        <w:t>SFMNP</w:t>
      </w:r>
      <w:r w:rsidR="00C16149" w:rsidRPr="005A2D4E">
        <w:rPr>
          <w:b w:val="0"/>
          <w:bCs w:val="0"/>
          <w:szCs w:val="22"/>
        </w:rPr>
        <w:t xml:space="preserve"> </w:t>
      </w:r>
      <w:r w:rsidRPr="005A2D4E">
        <w:rPr>
          <w:b w:val="0"/>
          <w:bCs w:val="0"/>
          <w:szCs w:val="22"/>
        </w:rPr>
        <w:t xml:space="preserve">records, including vouchers, upon request by any monitoring agency.  </w:t>
      </w:r>
    </w:p>
    <w:p w14:paraId="51939ECF" w14:textId="77777777" w:rsidR="006D3CE6" w:rsidRPr="00843CEE" w:rsidRDefault="006D3CE6" w:rsidP="006D3CE6">
      <w:pPr>
        <w:pStyle w:val="BodyText2"/>
        <w:numPr>
          <w:ilvl w:val="0"/>
          <w:numId w:val="5"/>
        </w:numPr>
        <w:jc w:val="both"/>
        <w:rPr>
          <w:b w:val="0"/>
          <w:bCs w:val="0"/>
          <w:szCs w:val="22"/>
        </w:rPr>
      </w:pPr>
      <w:r w:rsidRPr="005A2D4E">
        <w:rPr>
          <w:b w:val="0"/>
          <w:bCs w:val="0"/>
          <w:szCs w:val="22"/>
        </w:rPr>
        <w:t xml:space="preserve">Comply </w:t>
      </w:r>
      <w:r w:rsidRPr="005A2D4E">
        <w:rPr>
          <w:b w:val="0"/>
          <w:szCs w:val="22"/>
        </w:rPr>
        <w:t>with the</w:t>
      </w:r>
      <w:r w:rsidR="00EA21E7">
        <w:rPr>
          <w:b w:val="0"/>
          <w:szCs w:val="22"/>
        </w:rPr>
        <w:t xml:space="preserve"> Civil Rights and </w:t>
      </w:r>
      <w:r w:rsidRPr="005A2D4E">
        <w:rPr>
          <w:b w:val="0"/>
          <w:szCs w:val="22"/>
        </w:rPr>
        <w:t xml:space="preserve">non-discrimination requirements of the USDA as codified in 7 CFR §249.7; in particular, to ensure that no SFMNP participant shall be excluded </w:t>
      </w:r>
      <w:proofErr w:type="gramStart"/>
      <w:r w:rsidRPr="005A2D4E">
        <w:rPr>
          <w:b w:val="0"/>
          <w:szCs w:val="22"/>
        </w:rPr>
        <w:t>from  participation</w:t>
      </w:r>
      <w:proofErr w:type="gramEnd"/>
      <w:r w:rsidRPr="005A2D4E">
        <w:rPr>
          <w:b w:val="0"/>
          <w:szCs w:val="22"/>
        </w:rPr>
        <w:t xml:space="preserve"> in, or denied the benefits of, the SFMNP on the grounds of race, color, national origin, sex, disability, or age.</w:t>
      </w:r>
    </w:p>
    <w:p w14:paraId="27404411" w14:textId="77777777" w:rsidR="006D3CE6" w:rsidRPr="00193D7C" w:rsidRDefault="006D3CE6" w:rsidP="006D3CE6">
      <w:pPr>
        <w:pStyle w:val="BodyText2"/>
        <w:numPr>
          <w:ilvl w:val="0"/>
          <w:numId w:val="5"/>
        </w:numPr>
        <w:jc w:val="both"/>
        <w:rPr>
          <w:b w:val="0"/>
          <w:bCs w:val="0"/>
          <w:szCs w:val="22"/>
        </w:rPr>
      </w:pPr>
      <w:r w:rsidRPr="00843CEE">
        <w:rPr>
          <w:b w:val="0"/>
          <w:szCs w:val="22"/>
        </w:rPr>
        <w:t xml:space="preserve">Notify CE </w:t>
      </w:r>
      <w:r w:rsidRPr="00193D7C">
        <w:rPr>
          <w:b w:val="0"/>
          <w:szCs w:val="22"/>
        </w:rPr>
        <w:t xml:space="preserve">and/or TDA of all market cancellations at least </w:t>
      </w:r>
      <w:r w:rsidR="00EA21E7" w:rsidRPr="00193D7C">
        <w:rPr>
          <w:b w:val="0"/>
          <w:szCs w:val="22"/>
        </w:rPr>
        <w:t>fifteen (</w:t>
      </w:r>
      <w:r w:rsidRPr="00193D7C">
        <w:rPr>
          <w:b w:val="0"/>
          <w:szCs w:val="22"/>
        </w:rPr>
        <w:t>15</w:t>
      </w:r>
      <w:r w:rsidR="00EA21E7" w:rsidRPr="00193D7C">
        <w:rPr>
          <w:b w:val="0"/>
          <w:szCs w:val="22"/>
        </w:rPr>
        <w:t>)</w:t>
      </w:r>
      <w:r w:rsidRPr="00193D7C">
        <w:rPr>
          <w:b w:val="0"/>
          <w:szCs w:val="22"/>
        </w:rPr>
        <w:t xml:space="preserve"> days before market day.  </w:t>
      </w:r>
    </w:p>
    <w:p w14:paraId="678003FC" w14:textId="77777777" w:rsidR="00EA21E7" w:rsidRPr="00193D7C" w:rsidRDefault="00C16149" w:rsidP="006D3CE6">
      <w:pPr>
        <w:pStyle w:val="BodyText2"/>
        <w:numPr>
          <w:ilvl w:val="0"/>
          <w:numId w:val="5"/>
        </w:numPr>
        <w:jc w:val="both"/>
        <w:rPr>
          <w:b w:val="0"/>
          <w:bCs w:val="0"/>
          <w:szCs w:val="22"/>
        </w:rPr>
      </w:pPr>
      <w:r w:rsidRPr="00193D7C">
        <w:rPr>
          <w:b w:val="0"/>
          <w:bCs w:val="0"/>
          <w:szCs w:val="22"/>
        </w:rPr>
        <w:t>A</w:t>
      </w:r>
      <w:r w:rsidR="00EA21E7" w:rsidRPr="00193D7C">
        <w:rPr>
          <w:b w:val="0"/>
          <w:bCs w:val="0"/>
          <w:szCs w:val="22"/>
        </w:rPr>
        <w:t xml:space="preserve">gree to administer </w:t>
      </w:r>
      <w:r w:rsidRPr="00193D7C">
        <w:rPr>
          <w:b w:val="0"/>
          <w:bCs w:val="0"/>
          <w:szCs w:val="22"/>
        </w:rPr>
        <w:t>S</w:t>
      </w:r>
      <w:r w:rsidR="00EA21E7" w:rsidRPr="00193D7C">
        <w:rPr>
          <w:b w:val="0"/>
          <w:bCs w:val="0"/>
          <w:szCs w:val="22"/>
        </w:rPr>
        <w:t xml:space="preserve">FMNP as required by </w:t>
      </w:r>
      <w:r w:rsidRPr="00193D7C">
        <w:rPr>
          <w:b w:val="0"/>
          <w:bCs w:val="0"/>
          <w:szCs w:val="22"/>
        </w:rPr>
        <w:t>SFMNP reg</w:t>
      </w:r>
      <w:r w:rsidR="00EA21E7" w:rsidRPr="00193D7C">
        <w:rPr>
          <w:b w:val="0"/>
          <w:bCs w:val="0"/>
          <w:szCs w:val="22"/>
        </w:rPr>
        <w:t>ulations in 7 CFR Part 2</w:t>
      </w:r>
      <w:r w:rsidRPr="00193D7C">
        <w:rPr>
          <w:b w:val="0"/>
          <w:bCs w:val="0"/>
          <w:szCs w:val="22"/>
        </w:rPr>
        <w:t>4</w:t>
      </w:r>
      <w:r w:rsidR="000E0257" w:rsidRPr="00193D7C">
        <w:rPr>
          <w:b w:val="0"/>
          <w:bCs w:val="0"/>
          <w:szCs w:val="22"/>
        </w:rPr>
        <w:t>9</w:t>
      </w:r>
      <w:r w:rsidRPr="00193D7C">
        <w:rPr>
          <w:b w:val="0"/>
          <w:bCs w:val="0"/>
          <w:szCs w:val="22"/>
        </w:rPr>
        <w:t xml:space="preserve"> and any subsequent addendums and </w:t>
      </w:r>
      <w:r w:rsidR="00EA21E7" w:rsidRPr="00193D7C">
        <w:rPr>
          <w:b w:val="0"/>
          <w:bCs w:val="0"/>
          <w:szCs w:val="22"/>
        </w:rPr>
        <w:t>updates to this CFR.</w:t>
      </w:r>
    </w:p>
    <w:p w14:paraId="3525C326" w14:textId="77777777" w:rsidR="006D3CE6" w:rsidRPr="00193D7C" w:rsidRDefault="006D3CE6" w:rsidP="006D3CE6">
      <w:pPr>
        <w:pStyle w:val="BodyText2"/>
        <w:jc w:val="both"/>
        <w:rPr>
          <w:b w:val="0"/>
          <w:bCs w:val="0"/>
          <w:szCs w:val="22"/>
        </w:rPr>
      </w:pPr>
    </w:p>
    <w:p w14:paraId="04BC522A" w14:textId="77777777" w:rsidR="006D3CE6" w:rsidRPr="005A2D4E" w:rsidRDefault="006D3CE6" w:rsidP="006D3CE6">
      <w:pPr>
        <w:pStyle w:val="BodyText2"/>
        <w:numPr>
          <w:ilvl w:val="0"/>
          <w:numId w:val="7"/>
        </w:numPr>
        <w:ind w:left="720"/>
        <w:jc w:val="both"/>
        <w:outlineLvl w:val="0"/>
        <w:rPr>
          <w:bCs w:val="0"/>
          <w:szCs w:val="22"/>
        </w:rPr>
      </w:pPr>
      <w:r>
        <w:rPr>
          <w:bCs w:val="0"/>
          <w:szCs w:val="22"/>
        </w:rPr>
        <w:t>APPEAL PROCEDURES</w:t>
      </w:r>
    </w:p>
    <w:p w14:paraId="47A8C211" w14:textId="77777777" w:rsidR="006D3CE6" w:rsidRPr="005A2D4E" w:rsidRDefault="006D3CE6" w:rsidP="006D3CE6">
      <w:pPr>
        <w:jc w:val="both"/>
      </w:pPr>
    </w:p>
    <w:p w14:paraId="3029D17B" w14:textId="77777777" w:rsidR="006D3CE6" w:rsidRPr="005A2D4E" w:rsidRDefault="00EA21E7" w:rsidP="006D3CE6">
      <w:pPr>
        <w:jc w:val="both"/>
        <w:rPr>
          <w:rFonts w:ascii="Arial" w:hAnsi="Arial" w:cs="Arial"/>
          <w:sz w:val="22"/>
          <w:szCs w:val="22"/>
        </w:rPr>
      </w:pPr>
      <w:r>
        <w:rPr>
          <w:rFonts w:ascii="Arial" w:hAnsi="Arial" w:cs="Arial"/>
          <w:sz w:val="22"/>
          <w:szCs w:val="22"/>
        </w:rPr>
        <w:t>B</w:t>
      </w:r>
      <w:r w:rsidR="006D3CE6" w:rsidRPr="005A2D4E">
        <w:rPr>
          <w:rFonts w:ascii="Arial" w:hAnsi="Arial" w:cs="Arial"/>
          <w:sz w:val="22"/>
          <w:szCs w:val="22"/>
        </w:rPr>
        <w:t>oth Parties agree to be bound by the following appeal procedures, as defined in this section.</w:t>
      </w:r>
    </w:p>
    <w:p w14:paraId="4F562437" w14:textId="77777777" w:rsidR="006D3CE6" w:rsidRPr="005A2D4E" w:rsidRDefault="006D3CE6" w:rsidP="006D3CE6">
      <w:pPr>
        <w:numPr>
          <w:ilvl w:val="0"/>
          <w:numId w:val="6"/>
        </w:numPr>
        <w:jc w:val="both"/>
        <w:rPr>
          <w:rFonts w:ascii="Arial" w:hAnsi="Arial" w:cs="Arial"/>
          <w:sz w:val="22"/>
          <w:szCs w:val="22"/>
        </w:rPr>
      </w:pPr>
      <w:r w:rsidRPr="005A2D4E">
        <w:rPr>
          <w:rFonts w:ascii="Arial" w:hAnsi="Arial" w:cs="Arial"/>
          <w:sz w:val="22"/>
          <w:szCs w:val="22"/>
          <w:u w:val="single"/>
        </w:rPr>
        <w:t>Actions subject to appeal.</w:t>
      </w:r>
      <w:r w:rsidRPr="005A2D4E">
        <w:rPr>
          <w:rFonts w:ascii="Arial" w:hAnsi="Arial" w:cs="Arial"/>
          <w:sz w:val="22"/>
          <w:szCs w:val="22"/>
        </w:rPr>
        <w:t xml:space="preserve">  Pursuant to 7 CFR § 249.16, the following adverse actions are subject to appeal</w:t>
      </w:r>
      <w:proofErr w:type="gramStart"/>
      <w:r w:rsidRPr="005A2D4E">
        <w:rPr>
          <w:rFonts w:ascii="Arial" w:hAnsi="Arial" w:cs="Arial"/>
          <w:sz w:val="22"/>
          <w:szCs w:val="22"/>
        </w:rPr>
        <w:t>:  (</w:t>
      </w:r>
      <w:proofErr w:type="gramEnd"/>
      <w:r w:rsidRPr="005A2D4E">
        <w:rPr>
          <w:rFonts w:ascii="Arial" w:hAnsi="Arial" w:cs="Arial"/>
          <w:sz w:val="22"/>
          <w:szCs w:val="22"/>
        </w:rPr>
        <w:t xml:space="preserve">1) denial of certification of SFMNP benefits, unless certification is denied solely because of the lack of sufficient funding to provide SFMNP benefits to all eligible applicants; </w:t>
      </w:r>
      <w:r>
        <w:rPr>
          <w:rFonts w:ascii="Arial" w:hAnsi="Arial" w:cs="Arial"/>
          <w:sz w:val="22"/>
          <w:szCs w:val="22"/>
        </w:rPr>
        <w:t xml:space="preserve">and </w:t>
      </w:r>
      <w:r w:rsidRPr="005A2D4E">
        <w:rPr>
          <w:rFonts w:ascii="Arial" w:hAnsi="Arial" w:cs="Arial"/>
          <w:sz w:val="22"/>
          <w:szCs w:val="22"/>
        </w:rPr>
        <w:t>(2) disqualification/suspension of SFMNP benefits</w:t>
      </w:r>
      <w:r>
        <w:rPr>
          <w:rFonts w:ascii="Arial" w:hAnsi="Arial" w:cs="Arial"/>
          <w:sz w:val="22"/>
          <w:szCs w:val="22"/>
        </w:rPr>
        <w:t>. A</w:t>
      </w:r>
      <w:r w:rsidRPr="005A2D4E">
        <w:rPr>
          <w:rFonts w:ascii="Arial" w:hAnsi="Arial" w:cs="Arial"/>
          <w:sz w:val="22"/>
          <w:szCs w:val="22"/>
        </w:rPr>
        <w:t xml:space="preserve"> </w:t>
      </w:r>
      <w:r w:rsidR="00C16149">
        <w:rPr>
          <w:rFonts w:ascii="Arial" w:hAnsi="Arial" w:cs="Arial"/>
          <w:sz w:val="22"/>
          <w:szCs w:val="22"/>
        </w:rPr>
        <w:t>CE</w:t>
      </w:r>
      <w:r w:rsidRPr="005A2D4E">
        <w:rPr>
          <w:rFonts w:ascii="Arial" w:hAnsi="Arial" w:cs="Arial"/>
          <w:sz w:val="22"/>
          <w:szCs w:val="22"/>
        </w:rPr>
        <w:t xml:space="preserve"> may appeal an action of TDA disqualifying it from participating in the SFMNP</w:t>
      </w:r>
      <w:r>
        <w:rPr>
          <w:rFonts w:ascii="Arial" w:hAnsi="Arial" w:cs="Arial"/>
          <w:sz w:val="22"/>
          <w:szCs w:val="22"/>
        </w:rPr>
        <w:t>. A</w:t>
      </w:r>
      <w:r w:rsidRPr="005A2D4E">
        <w:rPr>
          <w:rFonts w:ascii="Arial" w:hAnsi="Arial" w:cs="Arial"/>
          <w:sz w:val="22"/>
          <w:szCs w:val="22"/>
        </w:rPr>
        <w:t xml:space="preserve"> farmer or farmers’ market may appeal a TDA action denying its application to participate, imposing a sanction, or disqualifying it from participating in the SFMNP. </w:t>
      </w:r>
    </w:p>
    <w:p w14:paraId="36B8253A" w14:textId="77777777" w:rsidR="006D3CE6" w:rsidRPr="005A2D4E" w:rsidRDefault="006D3CE6" w:rsidP="006D3CE6">
      <w:pPr>
        <w:numPr>
          <w:ilvl w:val="0"/>
          <w:numId w:val="6"/>
        </w:numPr>
        <w:jc w:val="both"/>
        <w:rPr>
          <w:rFonts w:ascii="Arial" w:hAnsi="Arial" w:cs="Arial"/>
          <w:sz w:val="22"/>
          <w:szCs w:val="22"/>
        </w:rPr>
      </w:pPr>
      <w:r w:rsidRPr="005A2D4E">
        <w:rPr>
          <w:rFonts w:ascii="Arial" w:hAnsi="Arial" w:cs="Arial"/>
          <w:sz w:val="22"/>
          <w:szCs w:val="22"/>
          <w:u w:val="single"/>
        </w:rPr>
        <w:t>Parties capable of taking adverse action.</w:t>
      </w:r>
      <w:r w:rsidRPr="005A2D4E">
        <w:rPr>
          <w:rFonts w:ascii="Arial" w:hAnsi="Arial" w:cs="Arial"/>
          <w:sz w:val="22"/>
          <w:szCs w:val="22"/>
        </w:rPr>
        <w:t xml:space="preserve">  TDA, each CE administering the Program, each sub-distributing agency, and each </w:t>
      </w:r>
      <w:r w:rsidR="00C16149">
        <w:rPr>
          <w:rFonts w:ascii="Arial" w:hAnsi="Arial" w:cs="Arial"/>
          <w:sz w:val="22"/>
          <w:szCs w:val="22"/>
        </w:rPr>
        <w:t>FMA</w:t>
      </w:r>
      <w:r w:rsidRPr="005A2D4E">
        <w:rPr>
          <w:rFonts w:ascii="Arial" w:hAnsi="Arial" w:cs="Arial"/>
          <w:sz w:val="22"/>
          <w:szCs w:val="22"/>
        </w:rPr>
        <w:t xml:space="preserve"> have the administrative authority to take adverse action against their respective contracting parties operating the </w:t>
      </w:r>
      <w:r w:rsidR="00C16149">
        <w:rPr>
          <w:rFonts w:ascii="Arial" w:hAnsi="Arial" w:cs="Arial"/>
          <w:sz w:val="22"/>
          <w:szCs w:val="22"/>
        </w:rPr>
        <w:t>SFMNP</w:t>
      </w:r>
      <w:r w:rsidRPr="005A2D4E">
        <w:rPr>
          <w:rFonts w:ascii="Arial" w:hAnsi="Arial" w:cs="Arial"/>
          <w:sz w:val="22"/>
          <w:szCs w:val="22"/>
        </w:rPr>
        <w:t xml:space="preserve">.  </w:t>
      </w:r>
      <w:proofErr w:type="gramStart"/>
      <w:r w:rsidRPr="005A2D4E">
        <w:rPr>
          <w:rFonts w:ascii="Arial" w:hAnsi="Arial" w:cs="Arial"/>
          <w:sz w:val="22"/>
          <w:szCs w:val="22"/>
        </w:rPr>
        <w:t>In the event that</w:t>
      </w:r>
      <w:proofErr w:type="gramEnd"/>
      <w:r w:rsidRPr="005A2D4E">
        <w:rPr>
          <w:rFonts w:ascii="Arial" w:hAnsi="Arial" w:cs="Arial"/>
          <w:sz w:val="22"/>
          <w:szCs w:val="22"/>
        </w:rPr>
        <w:t xml:space="preserve"> any adverse action taken by any entity participating in the SFMNP in Texas is subject to appeal, TDA will control and conduct the subsequent hearing, as defined here</w:t>
      </w:r>
      <w:r w:rsidR="00EA21E7">
        <w:rPr>
          <w:rFonts w:ascii="Arial" w:hAnsi="Arial" w:cs="Arial"/>
          <w:sz w:val="22"/>
          <w:szCs w:val="22"/>
        </w:rPr>
        <w:t>in</w:t>
      </w:r>
      <w:r w:rsidRPr="005A2D4E">
        <w:rPr>
          <w:rFonts w:ascii="Arial" w:hAnsi="Arial" w:cs="Arial"/>
          <w:sz w:val="22"/>
          <w:szCs w:val="22"/>
        </w:rPr>
        <w:t xml:space="preserve">.   </w:t>
      </w:r>
    </w:p>
    <w:p w14:paraId="5178F457" w14:textId="77777777" w:rsidR="006D3CE6" w:rsidRPr="005A2D4E" w:rsidRDefault="006D3CE6" w:rsidP="006D3CE6">
      <w:pPr>
        <w:numPr>
          <w:ilvl w:val="0"/>
          <w:numId w:val="6"/>
        </w:numPr>
        <w:jc w:val="both"/>
        <w:rPr>
          <w:rFonts w:ascii="Arial" w:hAnsi="Arial" w:cs="Arial"/>
          <w:sz w:val="22"/>
          <w:szCs w:val="22"/>
        </w:rPr>
      </w:pPr>
      <w:r w:rsidRPr="005A2D4E">
        <w:rPr>
          <w:rFonts w:ascii="Arial" w:hAnsi="Arial" w:cs="Arial"/>
          <w:sz w:val="22"/>
          <w:szCs w:val="22"/>
          <w:u w:val="single"/>
        </w:rPr>
        <w:lastRenderedPageBreak/>
        <w:t>Actions not subject to appeal.</w:t>
      </w:r>
      <w:r w:rsidRPr="005A2D4E">
        <w:rPr>
          <w:rFonts w:ascii="Arial" w:hAnsi="Arial" w:cs="Arial"/>
          <w:sz w:val="22"/>
          <w:szCs w:val="22"/>
        </w:rPr>
        <w:t xml:space="preserve">  Pursuant to 7 CFR § 249.16, expiration of a contract or Agreement to participate in SFMNP is not subject to appeal.</w:t>
      </w:r>
    </w:p>
    <w:p w14:paraId="28429861" w14:textId="77777777" w:rsidR="006D3CE6" w:rsidRPr="005A2D4E" w:rsidRDefault="006D3CE6" w:rsidP="006D3CE6">
      <w:pPr>
        <w:numPr>
          <w:ilvl w:val="0"/>
          <w:numId w:val="6"/>
        </w:numPr>
        <w:jc w:val="both"/>
        <w:rPr>
          <w:rFonts w:ascii="Arial" w:hAnsi="Arial" w:cs="Arial"/>
          <w:sz w:val="22"/>
          <w:szCs w:val="22"/>
        </w:rPr>
      </w:pPr>
      <w:r w:rsidRPr="005A2D4E">
        <w:rPr>
          <w:rFonts w:ascii="Arial" w:hAnsi="Arial" w:cs="Arial"/>
          <w:sz w:val="22"/>
          <w:szCs w:val="22"/>
          <w:u w:val="single"/>
        </w:rPr>
        <w:t>Notice of adverse action.</w:t>
      </w:r>
      <w:r w:rsidRPr="005A2D4E">
        <w:rPr>
          <w:rFonts w:ascii="Arial" w:hAnsi="Arial" w:cs="Arial"/>
          <w:sz w:val="22"/>
          <w:szCs w:val="22"/>
        </w:rPr>
        <w:t xml:space="preserve">  Any entity taking an adverse action shall issue a written notice.  Such notice shall</w:t>
      </w:r>
      <w:proofErr w:type="gramStart"/>
      <w:r w:rsidRPr="005A2D4E">
        <w:rPr>
          <w:rFonts w:ascii="Arial" w:hAnsi="Arial" w:cs="Arial"/>
          <w:sz w:val="22"/>
          <w:szCs w:val="22"/>
        </w:rPr>
        <w:t>:  (</w:t>
      </w:r>
      <w:proofErr w:type="gramEnd"/>
      <w:r w:rsidRPr="005A2D4E">
        <w:rPr>
          <w:rFonts w:ascii="Arial" w:hAnsi="Arial" w:cs="Arial"/>
          <w:sz w:val="22"/>
          <w:szCs w:val="22"/>
        </w:rPr>
        <w:t xml:space="preserve">1) state the cause for the action; (2) state the effective date of the action; (3) state whether the </w:t>
      </w:r>
      <w:r w:rsidR="00EA21E7">
        <w:rPr>
          <w:rFonts w:ascii="Arial" w:hAnsi="Arial" w:cs="Arial"/>
          <w:sz w:val="22"/>
          <w:szCs w:val="22"/>
        </w:rPr>
        <w:t xml:space="preserve">adverse </w:t>
      </w:r>
      <w:r w:rsidRPr="005A2D4E">
        <w:rPr>
          <w:rFonts w:ascii="Arial" w:hAnsi="Arial" w:cs="Arial"/>
          <w:sz w:val="22"/>
          <w:szCs w:val="22"/>
        </w:rPr>
        <w:t xml:space="preserve">action </w:t>
      </w:r>
      <w:r w:rsidR="00EA21E7">
        <w:rPr>
          <w:rFonts w:ascii="Arial" w:hAnsi="Arial" w:cs="Arial"/>
          <w:sz w:val="22"/>
          <w:szCs w:val="22"/>
        </w:rPr>
        <w:t>will</w:t>
      </w:r>
      <w:r w:rsidR="00EA21E7" w:rsidRPr="005A2D4E">
        <w:rPr>
          <w:rFonts w:ascii="Arial" w:hAnsi="Arial" w:cs="Arial"/>
          <w:sz w:val="22"/>
          <w:szCs w:val="22"/>
        </w:rPr>
        <w:t xml:space="preserve"> </w:t>
      </w:r>
      <w:r w:rsidRPr="005A2D4E">
        <w:rPr>
          <w:rFonts w:ascii="Arial" w:hAnsi="Arial" w:cs="Arial"/>
          <w:sz w:val="22"/>
          <w:szCs w:val="22"/>
        </w:rPr>
        <w:t xml:space="preserve">be postponed </w:t>
      </w:r>
      <w:r w:rsidR="00EA21E7">
        <w:rPr>
          <w:rFonts w:ascii="Arial" w:hAnsi="Arial" w:cs="Arial"/>
          <w:sz w:val="22"/>
          <w:szCs w:val="22"/>
        </w:rPr>
        <w:t xml:space="preserve"> until a decision in the appeal is made, </w:t>
      </w:r>
      <w:r w:rsidRPr="005A2D4E">
        <w:rPr>
          <w:rFonts w:ascii="Arial" w:hAnsi="Arial" w:cs="Arial"/>
          <w:sz w:val="22"/>
          <w:szCs w:val="22"/>
        </w:rPr>
        <w:t xml:space="preserve">if </w:t>
      </w:r>
      <w:r w:rsidR="00EA21E7">
        <w:rPr>
          <w:rFonts w:ascii="Arial" w:hAnsi="Arial" w:cs="Arial"/>
          <w:sz w:val="22"/>
          <w:szCs w:val="22"/>
        </w:rPr>
        <w:t>the adverse action</w:t>
      </w:r>
      <w:r w:rsidRPr="005A2D4E">
        <w:rPr>
          <w:rFonts w:ascii="Arial" w:hAnsi="Arial" w:cs="Arial"/>
          <w:sz w:val="22"/>
          <w:szCs w:val="22"/>
        </w:rPr>
        <w:t xml:space="preserve"> is appealed; </w:t>
      </w:r>
      <w:r w:rsidR="00EA21E7">
        <w:rPr>
          <w:rFonts w:ascii="Arial" w:hAnsi="Arial" w:cs="Arial"/>
          <w:sz w:val="22"/>
          <w:szCs w:val="22"/>
        </w:rPr>
        <w:t xml:space="preserve"> and </w:t>
      </w:r>
      <w:r w:rsidRPr="005A2D4E">
        <w:rPr>
          <w:rFonts w:ascii="Arial" w:hAnsi="Arial" w:cs="Arial"/>
          <w:sz w:val="22"/>
          <w:szCs w:val="22"/>
        </w:rPr>
        <w:t xml:space="preserve">(4) state the procedure for requesting a </w:t>
      </w:r>
      <w:r w:rsidR="00EA21E7">
        <w:rPr>
          <w:rFonts w:ascii="Arial" w:hAnsi="Arial" w:cs="Arial"/>
          <w:sz w:val="22"/>
          <w:szCs w:val="22"/>
        </w:rPr>
        <w:t xml:space="preserve">hearing.  This written notification of the adverse action must </w:t>
      </w:r>
      <w:r w:rsidRPr="005A2D4E">
        <w:rPr>
          <w:rFonts w:ascii="Arial" w:hAnsi="Arial" w:cs="Arial"/>
          <w:sz w:val="22"/>
          <w:szCs w:val="22"/>
        </w:rPr>
        <w:t xml:space="preserve">be provided to the </w:t>
      </w:r>
      <w:r w:rsidR="00832BA5">
        <w:rPr>
          <w:rFonts w:ascii="Arial" w:hAnsi="Arial" w:cs="Arial"/>
          <w:sz w:val="22"/>
          <w:szCs w:val="22"/>
        </w:rPr>
        <w:t>entity or participant</w:t>
      </w:r>
      <w:r w:rsidR="00832BA5" w:rsidRPr="008E2B39">
        <w:rPr>
          <w:rFonts w:ascii="Arial" w:hAnsi="Arial" w:cs="Arial"/>
          <w:sz w:val="22"/>
          <w:szCs w:val="22"/>
        </w:rPr>
        <w:t xml:space="preserve"> </w:t>
      </w:r>
      <w:r w:rsidRPr="005A2D4E">
        <w:rPr>
          <w:rFonts w:ascii="Arial" w:hAnsi="Arial" w:cs="Arial"/>
          <w:sz w:val="22"/>
          <w:szCs w:val="22"/>
        </w:rPr>
        <w:t xml:space="preserve">not less than </w:t>
      </w:r>
      <w:r w:rsidR="00EA21E7">
        <w:rPr>
          <w:rFonts w:ascii="Arial" w:hAnsi="Arial" w:cs="Arial"/>
          <w:sz w:val="22"/>
          <w:szCs w:val="22"/>
        </w:rPr>
        <w:t>fifteen (</w:t>
      </w:r>
      <w:r w:rsidRPr="005A2D4E">
        <w:rPr>
          <w:rFonts w:ascii="Arial" w:hAnsi="Arial" w:cs="Arial"/>
          <w:sz w:val="22"/>
          <w:szCs w:val="22"/>
        </w:rPr>
        <w:t>15</w:t>
      </w:r>
      <w:r w:rsidR="00EA21E7">
        <w:rPr>
          <w:rFonts w:ascii="Arial" w:hAnsi="Arial" w:cs="Arial"/>
          <w:sz w:val="22"/>
          <w:szCs w:val="22"/>
        </w:rPr>
        <w:t>)</w:t>
      </w:r>
      <w:r w:rsidRPr="005A2D4E">
        <w:rPr>
          <w:rFonts w:ascii="Arial" w:hAnsi="Arial" w:cs="Arial"/>
          <w:sz w:val="22"/>
          <w:szCs w:val="22"/>
        </w:rPr>
        <w:t xml:space="preserve"> calendar days in advance of the effective date of the action.</w:t>
      </w:r>
    </w:p>
    <w:p w14:paraId="1DDC94DC" w14:textId="77777777" w:rsidR="006D3CE6" w:rsidRPr="005A2D4E" w:rsidRDefault="006D3CE6" w:rsidP="006D3CE6">
      <w:pPr>
        <w:numPr>
          <w:ilvl w:val="0"/>
          <w:numId w:val="6"/>
        </w:numPr>
        <w:jc w:val="both"/>
        <w:rPr>
          <w:rFonts w:ascii="Arial" w:hAnsi="Arial" w:cs="Arial"/>
          <w:sz w:val="22"/>
          <w:szCs w:val="22"/>
        </w:rPr>
      </w:pPr>
      <w:r w:rsidRPr="005A2D4E">
        <w:rPr>
          <w:rFonts w:ascii="Arial" w:hAnsi="Arial" w:cs="Arial"/>
          <w:sz w:val="22"/>
          <w:szCs w:val="22"/>
          <w:u w:val="single"/>
        </w:rPr>
        <w:t>Opportunity to reschedule.</w:t>
      </w:r>
      <w:r w:rsidRPr="005A2D4E">
        <w:rPr>
          <w:rFonts w:ascii="Arial" w:hAnsi="Arial" w:cs="Arial"/>
          <w:sz w:val="22"/>
          <w:szCs w:val="22"/>
        </w:rPr>
        <w:t xml:space="preserve">  Pursuant to 7 CFR § 249.16, each appellant shall be provided at least one opportunity to reschedule the hearing date upon specific request to TDA.  Only one such rescheduling opportunity will be provided by TDA. </w:t>
      </w:r>
    </w:p>
    <w:p w14:paraId="32478AAC" w14:textId="77777777" w:rsidR="006D3CE6" w:rsidRPr="005A2D4E" w:rsidRDefault="006D3CE6" w:rsidP="006D3CE6">
      <w:pPr>
        <w:numPr>
          <w:ilvl w:val="0"/>
          <w:numId w:val="6"/>
        </w:numPr>
        <w:jc w:val="both"/>
        <w:rPr>
          <w:rFonts w:ascii="Arial" w:hAnsi="Arial" w:cs="Arial"/>
          <w:sz w:val="22"/>
          <w:szCs w:val="22"/>
        </w:rPr>
      </w:pPr>
      <w:r w:rsidRPr="005A2D4E">
        <w:rPr>
          <w:rFonts w:ascii="Arial" w:hAnsi="Arial" w:cs="Arial"/>
          <w:sz w:val="22"/>
          <w:szCs w:val="22"/>
          <w:u w:val="single"/>
        </w:rPr>
        <w:t>Appeal procedures.</w:t>
      </w:r>
      <w:r w:rsidRPr="005A2D4E">
        <w:rPr>
          <w:rFonts w:ascii="Arial" w:hAnsi="Arial" w:cs="Arial"/>
          <w:sz w:val="22"/>
          <w:szCs w:val="22"/>
        </w:rPr>
        <w:t xml:space="preserve">  A party wishing to appeal an adverse action must make a written request for appeal within thirty (30) days from the date on which the notice of </w:t>
      </w:r>
      <w:r w:rsidR="003B71B0">
        <w:rPr>
          <w:rFonts w:ascii="Arial" w:hAnsi="Arial" w:cs="Arial"/>
          <w:sz w:val="22"/>
          <w:szCs w:val="22"/>
        </w:rPr>
        <w:t xml:space="preserve">adverse </w:t>
      </w:r>
      <w:r w:rsidRPr="005A2D4E">
        <w:rPr>
          <w:rFonts w:ascii="Arial" w:hAnsi="Arial" w:cs="Arial"/>
          <w:sz w:val="22"/>
          <w:szCs w:val="22"/>
        </w:rPr>
        <w:t xml:space="preserve">action is received.  The written appeal request must clearly identify the action being appealed and include a photocopy of the notice of </w:t>
      </w:r>
      <w:r w:rsidR="003B71B0">
        <w:rPr>
          <w:rFonts w:ascii="Arial" w:hAnsi="Arial" w:cs="Arial"/>
          <w:sz w:val="22"/>
          <w:szCs w:val="22"/>
        </w:rPr>
        <w:t xml:space="preserve">adverse </w:t>
      </w:r>
      <w:r w:rsidRPr="005A2D4E">
        <w:rPr>
          <w:rFonts w:ascii="Arial" w:hAnsi="Arial" w:cs="Arial"/>
          <w:sz w:val="22"/>
          <w:szCs w:val="22"/>
        </w:rPr>
        <w:t xml:space="preserve">action.  TDA will acknowledge the receipt of the request for an appeal within ten (10) days of its receipt of the </w:t>
      </w:r>
      <w:r w:rsidR="003B71B0">
        <w:rPr>
          <w:rFonts w:ascii="Arial" w:hAnsi="Arial" w:cs="Arial"/>
          <w:sz w:val="22"/>
          <w:szCs w:val="22"/>
        </w:rPr>
        <w:t xml:space="preserve">appeal </w:t>
      </w:r>
      <w:r w:rsidRPr="005A2D4E">
        <w:rPr>
          <w:rFonts w:ascii="Arial" w:hAnsi="Arial" w:cs="Arial"/>
          <w:sz w:val="22"/>
          <w:szCs w:val="22"/>
        </w:rPr>
        <w:t>request and state in this written notice TDA’s determination of whether the action shall be postponed pending outcome of the appeal.</w:t>
      </w:r>
    </w:p>
    <w:p w14:paraId="7D9FBEA6" w14:textId="77777777" w:rsidR="006D3CE6" w:rsidRPr="005A2D4E" w:rsidRDefault="006D3CE6" w:rsidP="006D3CE6">
      <w:pPr>
        <w:numPr>
          <w:ilvl w:val="0"/>
          <w:numId w:val="6"/>
        </w:numPr>
        <w:jc w:val="both"/>
        <w:rPr>
          <w:rFonts w:ascii="Arial" w:hAnsi="Arial" w:cs="Arial"/>
          <w:sz w:val="22"/>
          <w:szCs w:val="22"/>
        </w:rPr>
      </w:pPr>
      <w:r w:rsidRPr="005A2D4E">
        <w:rPr>
          <w:rFonts w:ascii="Arial" w:hAnsi="Arial" w:cs="Arial"/>
          <w:sz w:val="22"/>
          <w:szCs w:val="22"/>
          <w:u w:val="single"/>
        </w:rPr>
        <w:t>Submission of requests for appeal:</w:t>
      </w:r>
      <w:r w:rsidRPr="005A2D4E">
        <w:rPr>
          <w:rFonts w:ascii="Arial" w:hAnsi="Arial" w:cs="Arial"/>
          <w:sz w:val="22"/>
          <w:szCs w:val="22"/>
        </w:rPr>
        <w:t xml:space="preserve">  </w:t>
      </w:r>
    </w:p>
    <w:p w14:paraId="7461E229" w14:textId="77777777" w:rsidR="006D3CE6" w:rsidRPr="005A2D4E" w:rsidRDefault="006D3CE6" w:rsidP="006D3CE6">
      <w:pPr>
        <w:numPr>
          <w:ilvl w:val="1"/>
          <w:numId w:val="6"/>
        </w:numPr>
        <w:jc w:val="both"/>
        <w:rPr>
          <w:rFonts w:ascii="Arial" w:hAnsi="Arial" w:cs="Arial"/>
          <w:sz w:val="22"/>
          <w:szCs w:val="22"/>
        </w:rPr>
      </w:pPr>
      <w:r w:rsidRPr="005A2D4E">
        <w:rPr>
          <w:rFonts w:ascii="Arial" w:hAnsi="Arial" w:cs="Arial"/>
          <w:sz w:val="22"/>
          <w:szCs w:val="22"/>
        </w:rPr>
        <w:t>Requests for appeal may be mailed or faxed to:  Texas Department of Agriculture, Legal Division, Attn:  Docket Clerk; PO Box 12847; Austin, Texas; 78711; Fax Number (800) 909-85</w:t>
      </w:r>
      <w:r>
        <w:rPr>
          <w:rFonts w:ascii="Arial" w:hAnsi="Arial" w:cs="Arial"/>
          <w:sz w:val="22"/>
          <w:szCs w:val="22"/>
        </w:rPr>
        <w:t>3</w:t>
      </w:r>
      <w:r w:rsidRPr="005A2D4E">
        <w:rPr>
          <w:rFonts w:ascii="Arial" w:hAnsi="Arial" w:cs="Arial"/>
          <w:sz w:val="22"/>
          <w:szCs w:val="22"/>
        </w:rPr>
        <w:t>0.</w:t>
      </w:r>
    </w:p>
    <w:p w14:paraId="6A2E2279" w14:textId="77777777" w:rsidR="006D3CE6" w:rsidRPr="005A2D4E" w:rsidRDefault="006D3CE6" w:rsidP="006D3CE6">
      <w:pPr>
        <w:numPr>
          <w:ilvl w:val="1"/>
          <w:numId w:val="6"/>
        </w:numPr>
        <w:jc w:val="both"/>
        <w:rPr>
          <w:rFonts w:ascii="Arial" w:hAnsi="Arial" w:cs="Arial"/>
          <w:sz w:val="22"/>
          <w:szCs w:val="22"/>
        </w:rPr>
      </w:pPr>
      <w:r w:rsidRPr="005A2D4E">
        <w:rPr>
          <w:rFonts w:ascii="Arial" w:hAnsi="Arial" w:cs="Arial"/>
          <w:sz w:val="22"/>
          <w:szCs w:val="22"/>
        </w:rPr>
        <w:t>Requests for appeal may be sent via overnight delivery service to:  Texas Department of Agriculture, Legal Division, Attn:  Docket Clerk; 1700 North Congress, 11</w:t>
      </w:r>
      <w:r w:rsidRPr="005A2D4E">
        <w:rPr>
          <w:rFonts w:ascii="Arial" w:hAnsi="Arial" w:cs="Arial"/>
          <w:sz w:val="22"/>
          <w:szCs w:val="22"/>
          <w:vertAlign w:val="superscript"/>
        </w:rPr>
        <w:t>th</w:t>
      </w:r>
      <w:r w:rsidRPr="005A2D4E">
        <w:rPr>
          <w:rFonts w:ascii="Arial" w:hAnsi="Arial" w:cs="Arial"/>
          <w:sz w:val="22"/>
          <w:szCs w:val="22"/>
        </w:rPr>
        <w:t xml:space="preserve"> Floor; Austin, Texas, 78701.</w:t>
      </w:r>
    </w:p>
    <w:p w14:paraId="06ED653C" w14:textId="77777777" w:rsidR="006D3CE6" w:rsidRPr="005A2D4E" w:rsidRDefault="006D3CE6" w:rsidP="006D3CE6">
      <w:pPr>
        <w:numPr>
          <w:ilvl w:val="0"/>
          <w:numId w:val="6"/>
        </w:numPr>
        <w:jc w:val="both"/>
        <w:rPr>
          <w:rFonts w:ascii="Arial" w:hAnsi="Arial" w:cs="Arial"/>
          <w:sz w:val="22"/>
          <w:szCs w:val="22"/>
        </w:rPr>
      </w:pPr>
      <w:r w:rsidRPr="005A2D4E">
        <w:rPr>
          <w:rFonts w:ascii="Arial" w:hAnsi="Arial" w:cs="Arial"/>
          <w:sz w:val="22"/>
          <w:szCs w:val="22"/>
          <w:u w:val="single"/>
        </w:rPr>
        <w:t>Review of record.</w:t>
      </w:r>
      <w:r w:rsidRPr="005A2D4E">
        <w:rPr>
          <w:rFonts w:ascii="Arial" w:hAnsi="Arial" w:cs="Arial"/>
          <w:sz w:val="22"/>
          <w:szCs w:val="22"/>
        </w:rPr>
        <w:t xml:space="preserve">  The case record must be available for review prior to the hearing.</w:t>
      </w:r>
    </w:p>
    <w:p w14:paraId="5C516A24" w14:textId="77777777" w:rsidR="006D3CE6" w:rsidRPr="005A2D4E" w:rsidRDefault="006D3CE6" w:rsidP="006D3CE6">
      <w:pPr>
        <w:numPr>
          <w:ilvl w:val="0"/>
          <w:numId w:val="6"/>
        </w:numPr>
        <w:jc w:val="both"/>
        <w:rPr>
          <w:rFonts w:ascii="Arial" w:hAnsi="Arial" w:cs="Arial"/>
          <w:sz w:val="22"/>
          <w:szCs w:val="22"/>
        </w:rPr>
      </w:pPr>
      <w:r w:rsidRPr="005A2D4E">
        <w:rPr>
          <w:rFonts w:ascii="Arial" w:hAnsi="Arial" w:cs="Arial"/>
          <w:sz w:val="22"/>
          <w:szCs w:val="22"/>
          <w:u w:val="single"/>
        </w:rPr>
        <w:t>Hearing.</w:t>
      </w:r>
      <w:r w:rsidRPr="005A2D4E">
        <w:rPr>
          <w:rFonts w:ascii="Arial" w:hAnsi="Arial" w:cs="Arial"/>
          <w:sz w:val="22"/>
          <w:szCs w:val="22"/>
        </w:rPr>
        <w:t xml:space="preserve">  TDA will conduct the hearing within thirty (30) days of receiving the appeal request, unless an additional seven (7) days is needed to accommodate one permitted request to reschedule a hearing.  Both parties shall be provided with the opportunity to confront and cross-examine adverse witnesses; the opportunity to be represented by counsel, or in the case of an appeal filed by an SFMNP </w:t>
      </w:r>
      <w:r w:rsidR="00C16149">
        <w:rPr>
          <w:rFonts w:ascii="Arial" w:hAnsi="Arial" w:cs="Arial"/>
          <w:sz w:val="22"/>
          <w:szCs w:val="22"/>
        </w:rPr>
        <w:t>participant</w:t>
      </w:r>
      <w:r w:rsidRPr="005A2D4E">
        <w:rPr>
          <w:rFonts w:ascii="Arial" w:hAnsi="Arial" w:cs="Arial"/>
          <w:sz w:val="22"/>
          <w:szCs w:val="22"/>
        </w:rPr>
        <w:t xml:space="preserve">, by a representative designated by the </w:t>
      </w:r>
      <w:r w:rsidR="00216970">
        <w:rPr>
          <w:rFonts w:ascii="Arial" w:hAnsi="Arial" w:cs="Arial"/>
          <w:sz w:val="22"/>
          <w:szCs w:val="22"/>
        </w:rPr>
        <w:t>participant</w:t>
      </w:r>
      <w:r w:rsidRPr="005A2D4E">
        <w:rPr>
          <w:rFonts w:ascii="Arial" w:hAnsi="Arial" w:cs="Arial"/>
          <w:sz w:val="22"/>
          <w:szCs w:val="22"/>
        </w:rPr>
        <w:t>, if desired.</w:t>
      </w:r>
    </w:p>
    <w:p w14:paraId="3A61BB86" w14:textId="77777777" w:rsidR="006D3CE6" w:rsidRPr="005A2D4E" w:rsidRDefault="006D3CE6" w:rsidP="006D3CE6">
      <w:pPr>
        <w:numPr>
          <w:ilvl w:val="0"/>
          <w:numId w:val="6"/>
        </w:numPr>
        <w:jc w:val="both"/>
        <w:rPr>
          <w:rFonts w:ascii="Arial" w:hAnsi="Arial" w:cs="Arial"/>
          <w:sz w:val="22"/>
          <w:szCs w:val="22"/>
        </w:rPr>
      </w:pPr>
      <w:r w:rsidRPr="005A2D4E">
        <w:rPr>
          <w:rFonts w:ascii="Arial" w:hAnsi="Arial" w:cs="Arial"/>
          <w:sz w:val="22"/>
          <w:szCs w:val="22"/>
          <w:u w:val="single"/>
        </w:rPr>
        <w:t>Postponement pending decision.</w:t>
      </w:r>
      <w:r w:rsidRPr="005A2D4E">
        <w:rPr>
          <w:rFonts w:ascii="Arial" w:hAnsi="Arial" w:cs="Arial"/>
          <w:sz w:val="22"/>
          <w:szCs w:val="22"/>
        </w:rPr>
        <w:t xml:space="preserve">  Pursuant to the provisions of 7 CFR § 249.16(c), an adverse action may, at TDA’s option, be postponed until a decision is rendered in the appeal.</w:t>
      </w:r>
    </w:p>
    <w:p w14:paraId="5263D25B" w14:textId="77777777" w:rsidR="006D3CE6" w:rsidRPr="005A2D4E" w:rsidRDefault="006D3CE6" w:rsidP="006D3CE6">
      <w:pPr>
        <w:numPr>
          <w:ilvl w:val="0"/>
          <w:numId w:val="6"/>
        </w:numPr>
        <w:jc w:val="both"/>
        <w:rPr>
          <w:rFonts w:ascii="Arial" w:hAnsi="Arial" w:cs="Arial"/>
          <w:sz w:val="22"/>
          <w:szCs w:val="22"/>
        </w:rPr>
      </w:pPr>
      <w:r w:rsidRPr="005A2D4E">
        <w:rPr>
          <w:rFonts w:ascii="Arial" w:hAnsi="Arial" w:cs="Arial"/>
          <w:sz w:val="22"/>
          <w:szCs w:val="22"/>
          <w:u w:val="single"/>
        </w:rPr>
        <w:t>Decision.</w:t>
      </w:r>
      <w:r w:rsidRPr="005A2D4E">
        <w:rPr>
          <w:rFonts w:ascii="Arial" w:hAnsi="Arial" w:cs="Arial"/>
          <w:sz w:val="22"/>
          <w:szCs w:val="22"/>
        </w:rPr>
        <w:t xml:space="preserve">  An impartial decision maker will render a written determination on the outcome of the appeal, such decision being based solely on the evidence presented at the hearing and the statutory and regulatory provisions governing the SFMNP.  TDA shall issue a written determination on the outcome of the appeal to all parties no later than sixty (60) days from the date of receipt of the request for an appeal by </w:t>
      </w:r>
      <w:r w:rsidR="00C16149">
        <w:rPr>
          <w:rFonts w:ascii="Arial" w:hAnsi="Arial" w:cs="Arial"/>
          <w:sz w:val="22"/>
          <w:szCs w:val="22"/>
        </w:rPr>
        <w:t>TDA</w:t>
      </w:r>
      <w:r w:rsidRPr="005A2D4E">
        <w:rPr>
          <w:rFonts w:ascii="Arial" w:hAnsi="Arial" w:cs="Arial"/>
          <w:sz w:val="22"/>
          <w:szCs w:val="22"/>
        </w:rPr>
        <w:t>.  The determination issued by TDA is the final administrative determination to be afforded to an appellant.</w:t>
      </w:r>
    </w:p>
    <w:p w14:paraId="217F5160" w14:textId="77777777" w:rsidR="006D3CE6" w:rsidRPr="005A2D4E" w:rsidRDefault="006D3CE6" w:rsidP="006D3CE6">
      <w:pPr>
        <w:pStyle w:val="BodyText2"/>
        <w:numPr>
          <w:ilvl w:val="0"/>
          <w:numId w:val="7"/>
        </w:numPr>
        <w:ind w:left="720"/>
        <w:jc w:val="both"/>
        <w:outlineLvl w:val="0"/>
        <w:rPr>
          <w:bCs w:val="0"/>
          <w:szCs w:val="22"/>
        </w:rPr>
      </w:pPr>
      <w:r w:rsidRPr="005A2D4E">
        <w:rPr>
          <w:szCs w:val="22"/>
        </w:rPr>
        <w:t>ACKNOWLEDGMENTS AND CERTIFICATIONS</w:t>
      </w:r>
    </w:p>
    <w:p w14:paraId="2C61A3F2" w14:textId="77777777" w:rsidR="006D3CE6" w:rsidRPr="005A2D4E" w:rsidRDefault="006D3CE6" w:rsidP="006D3CE6">
      <w:pPr>
        <w:jc w:val="both"/>
        <w:rPr>
          <w:rFonts w:ascii="Arial" w:hAnsi="Arial" w:cs="Arial"/>
          <w:sz w:val="22"/>
          <w:szCs w:val="22"/>
        </w:rPr>
      </w:pPr>
    </w:p>
    <w:p w14:paraId="38DB4D1C" w14:textId="77777777" w:rsidR="006D3CE6" w:rsidRPr="005A2D4E" w:rsidRDefault="00C16149" w:rsidP="006D3CE6">
      <w:pPr>
        <w:jc w:val="both"/>
        <w:rPr>
          <w:rFonts w:ascii="Arial" w:hAnsi="Arial" w:cs="Arial"/>
          <w:sz w:val="22"/>
          <w:szCs w:val="22"/>
        </w:rPr>
      </w:pPr>
      <w:r>
        <w:rPr>
          <w:rFonts w:ascii="Arial" w:hAnsi="Arial" w:cs="Arial"/>
          <w:sz w:val="22"/>
          <w:szCs w:val="22"/>
        </w:rPr>
        <w:t xml:space="preserve">The FMA </w:t>
      </w:r>
      <w:r w:rsidR="006D3CE6" w:rsidRPr="005A2D4E">
        <w:rPr>
          <w:rFonts w:ascii="Arial" w:hAnsi="Arial" w:cs="Arial"/>
          <w:sz w:val="22"/>
          <w:szCs w:val="22"/>
        </w:rPr>
        <w:t>acknowledges and certifies:</w:t>
      </w:r>
    </w:p>
    <w:p w14:paraId="502A0EFA" w14:textId="77777777" w:rsidR="006D3CE6" w:rsidRPr="005A2D4E" w:rsidRDefault="006D3CE6" w:rsidP="006D3CE6">
      <w:pPr>
        <w:numPr>
          <w:ilvl w:val="0"/>
          <w:numId w:val="1"/>
        </w:numPr>
        <w:jc w:val="both"/>
        <w:rPr>
          <w:rFonts w:ascii="Arial" w:hAnsi="Arial" w:cs="Arial"/>
          <w:sz w:val="22"/>
          <w:szCs w:val="22"/>
        </w:rPr>
      </w:pPr>
      <w:r w:rsidRPr="005A2D4E">
        <w:rPr>
          <w:rFonts w:ascii="Arial" w:hAnsi="Arial" w:cs="Arial"/>
          <w:sz w:val="22"/>
          <w:szCs w:val="22"/>
        </w:rPr>
        <w:t>This Agreement allows inspection of the production site(s) of farmers participating in the SFMNP through their association upon request of the CE or TDA.</w:t>
      </w:r>
    </w:p>
    <w:p w14:paraId="788D648F" w14:textId="77777777" w:rsidR="006D3CE6" w:rsidRPr="005A2D4E" w:rsidRDefault="006D3CE6" w:rsidP="006D3CE6">
      <w:pPr>
        <w:numPr>
          <w:ilvl w:val="0"/>
          <w:numId w:val="1"/>
        </w:numPr>
        <w:jc w:val="both"/>
        <w:rPr>
          <w:rFonts w:ascii="Arial" w:hAnsi="Arial" w:cs="Arial"/>
          <w:sz w:val="22"/>
          <w:szCs w:val="22"/>
        </w:rPr>
      </w:pPr>
      <w:r w:rsidRPr="005A2D4E">
        <w:rPr>
          <w:rFonts w:ascii="Arial" w:hAnsi="Arial" w:cs="Arial"/>
          <w:sz w:val="22"/>
          <w:szCs w:val="22"/>
        </w:rPr>
        <w:t xml:space="preserve">An authorized agent of the FMA has received training on SFMNP policies and procedures from </w:t>
      </w:r>
      <w:proofErr w:type="gramStart"/>
      <w:r w:rsidRPr="005A2D4E">
        <w:rPr>
          <w:rFonts w:ascii="Arial" w:hAnsi="Arial" w:cs="Arial"/>
          <w:sz w:val="22"/>
          <w:szCs w:val="22"/>
        </w:rPr>
        <w:t>CE, and</w:t>
      </w:r>
      <w:proofErr w:type="gramEnd"/>
      <w:r w:rsidRPr="005A2D4E">
        <w:rPr>
          <w:rFonts w:ascii="Arial" w:hAnsi="Arial" w:cs="Arial"/>
          <w:sz w:val="22"/>
          <w:szCs w:val="22"/>
        </w:rPr>
        <w:t xml:space="preserve"> has informed and trained farmers and employees on </w:t>
      </w:r>
      <w:r w:rsidR="00F5406D">
        <w:rPr>
          <w:rFonts w:ascii="Arial" w:hAnsi="Arial" w:cs="Arial"/>
          <w:sz w:val="22"/>
          <w:szCs w:val="22"/>
        </w:rPr>
        <w:t>SFMNP</w:t>
      </w:r>
      <w:r w:rsidR="00F5406D" w:rsidRPr="005A2D4E">
        <w:rPr>
          <w:rFonts w:ascii="Arial" w:hAnsi="Arial" w:cs="Arial"/>
          <w:sz w:val="22"/>
          <w:szCs w:val="22"/>
        </w:rPr>
        <w:t xml:space="preserve"> </w:t>
      </w:r>
      <w:r w:rsidRPr="005A2D4E">
        <w:rPr>
          <w:rFonts w:ascii="Arial" w:hAnsi="Arial" w:cs="Arial"/>
          <w:sz w:val="22"/>
          <w:szCs w:val="22"/>
        </w:rPr>
        <w:t>requirements, and the proper acceptance and processing of SFMNP vouchers.</w:t>
      </w:r>
    </w:p>
    <w:p w14:paraId="6357B6B0" w14:textId="77777777" w:rsidR="006D3CE6" w:rsidRPr="005A2D4E" w:rsidRDefault="006D3CE6" w:rsidP="006D3CE6">
      <w:pPr>
        <w:numPr>
          <w:ilvl w:val="0"/>
          <w:numId w:val="1"/>
        </w:numPr>
        <w:jc w:val="both"/>
        <w:rPr>
          <w:rFonts w:ascii="Arial" w:hAnsi="Arial" w:cs="Arial"/>
          <w:sz w:val="22"/>
          <w:szCs w:val="22"/>
        </w:rPr>
      </w:pPr>
      <w:r w:rsidRPr="005A2D4E">
        <w:rPr>
          <w:rFonts w:ascii="Arial" w:hAnsi="Arial" w:cs="Arial"/>
          <w:sz w:val="22"/>
          <w:szCs w:val="22"/>
        </w:rPr>
        <w:lastRenderedPageBreak/>
        <w:t>Annual payment of Texas franchise taxes is current, if the FMA is subject to the State of Texas franchise tax</w:t>
      </w:r>
      <w:proofErr w:type="gramStart"/>
      <w:r w:rsidRPr="005A2D4E">
        <w:rPr>
          <w:rFonts w:ascii="Arial" w:hAnsi="Arial" w:cs="Arial"/>
          <w:sz w:val="22"/>
          <w:szCs w:val="22"/>
        </w:rPr>
        <w:t>. .</w:t>
      </w:r>
      <w:proofErr w:type="gramEnd"/>
      <w:r w:rsidRPr="005A2D4E">
        <w:rPr>
          <w:rFonts w:ascii="Arial" w:hAnsi="Arial" w:cs="Arial"/>
          <w:sz w:val="22"/>
          <w:szCs w:val="22"/>
        </w:rPr>
        <w:t xml:space="preserve">  A false statement regarding franchise tax status shall be treated as a material breach of this Agreement and may be grounds for termination of this Agreement at the option of CE.  If franchise tax payments become delinquent during the Agreement term, payments under this Agreement will be held until the FMA’s delinquent franchise tax is paid in full.</w:t>
      </w:r>
    </w:p>
    <w:p w14:paraId="370857C7" w14:textId="77777777" w:rsidR="006D3CE6" w:rsidRPr="005A2D4E" w:rsidRDefault="006D3CE6" w:rsidP="006D3CE6">
      <w:pPr>
        <w:numPr>
          <w:ilvl w:val="0"/>
          <w:numId w:val="1"/>
        </w:numPr>
        <w:jc w:val="both"/>
        <w:rPr>
          <w:rFonts w:ascii="Arial" w:hAnsi="Arial" w:cs="Arial"/>
          <w:sz w:val="22"/>
          <w:szCs w:val="22"/>
        </w:rPr>
      </w:pPr>
      <w:r w:rsidRPr="005A2D4E">
        <w:rPr>
          <w:rFonts w:ascii="Arial" w:hAnsi="Arial" w:cs="Arial"/>
          <w:sz w:val="22"/>
          <w:szCs w:val="22"/>
        </w:rPr>
        <w:t>That neither it nor its principals are presently debarred, suspended, proposed for debarment, declared ineligible, or voluntarily excluded from participating in this Agreement by any federal department or agency or by the State of Texas. FMA shall immediately provide written notice to CE and TDA if at any time the FMA learns that this certification was erroneous when submitted or has become erroneous by reason of changed circumstances. FMA may rely upon a certification of a subcontractor that it is not debarred, suspended, ineligible, or voluntarily excluded from the covered contract, unless it knows</w:t>
      </w:r>
      <w:r w:rsidR="00F5406D">
        <w:rPr>
          <w:rFonts w:ascii="Arial" w:hAnsi="Arial" w:cs="Arial"/>
          <w:sz w:val="22"/>
          <w:szCs w:val="22"/>
        </w:rPr>
        <w:t xml:space="preserve"> or has reason to know</w:t>
      </w:r>
      <w:r w:rsidRPr="005A2D4E">
        <w:rPr>
          <w:rFonts w:ascii="Arial" w:hAnsi="Arial" w:cs="Arial"/>
          <w:sz w:val="22"/>
          <w:szCs w:val="22"/>
        </w:rPr>
        <w:t xml:space="preserve"> that the certification is erroneous.</w:t>
      </w:r>
    </w:p>
    <w:p w14:paraId="561C3EF7" w14:textId="77777777" w:rsidR="006D3CE6" w:rsidRPr="005A2D4E" w:rsidRDefault="006D3CE6" w:rsidP="006D3CE6">
      <w:pPr>
        <w:tabs>
          <w:tab w:val="left" w:pos="2355"/>
        </w:tabs>
        <w:ind w:left="720"/>
        <w:jc w:val="both"/>
        <w:rPr>
          <w:rFonts w:ascii="Arial" w:hAnsi="Arial" w:cs="Arial"/>
          <w:snapToGrid w:val="0"/>
          <w:color w:val="000000"/>
          <w:sz w:val="22"/>
          <w:szCs w:val="22"/>
        </w:rPr>
      </w:pPr>
      <w:r w:rsidRPr="005A2D4E">
        <w:rPr>
          <w:rFonts w:ascii="Arial" w:hAnsi="Arial" w:cs="Arial"/>
          <w:snapToGrid w:val="0"/>
          <w:color w:val="000000"/>
          <w:sz w:val="22"/>
          <w:szCs w:val="22"/>
        </w:rPr>
        <w:tab/>
      </w:r>
    </w:p>
    <w:p w14:paraId="14A8631F" w14:textId="77777777" w:rsidR="006D3CE6" w:rsidRPr="005A2D4E" w:rsidRDefault="006D3CE6" w:rsidP="006D3CE6">
      <w:pPr>
        <w:ind w:left="360"/>
        <w:jc w:val="both"/>
        <w:rPr>
          <w:rFonts w:ascii="Arial" w:hAnsi="Arial" w:cs="Arial"/>
          <w:snapToGrid w:val="0"/>
          <w:color w:val="000000"/>
          <w:sz w:val="22"/>
          <w:szCs w:val="22"/>
        </w:rPr>
      </w:pPr>
      <w:r w:rsidRPr="005A2D4E">
        <w:rPr>
          <w:rFonts w:ascii="Arial" w:hAnsi="Arial" w:cs="Arial"/>
          <w:snapToGrid w:val="0"/>
          <w:color w:val="000000"/>
          <w:sz w:val="22"/>
          <w:szCs w:val="22"/>
        </w:rPr>
        <w:t xml:space="preserve">FMA also specifically asserts that it does not owe a single substantial debt or </w:t>
      </w:r>
      <w:proofErr w:type="gramStart"/>
      <w:r w:rsidRPr="005A2D4E">
        <w:rPr>
          <w:rFonts w:ascii="Arial" w:hAnsi="Arial" w:cs="Arial"/>
          <w:snapToGrid w:val="0"/>
          <w:color w:val="000000"/>
          <w:sz w:val="22"/>
          <w:szCs w:val="22"/>
        </w:rPr>
        <w:t>a number of</w:t>
      </w:r>
      <w:proofErr w:type="gramEnd"/>
      <w:r w:rsidRPr="005A2D4E">
        <w:rPr>
          <w:rFonts w:ascii="Arial" w:hAnsi="Arial" w:cs="Arial"/>
          <w:snapToGrid w:val="0"/>
          <w:color w:val="000000"/>
          <w:sz w:val="22"/>
          <w:szCs w:val="22"/>
        </w:rPr>
        <w:t xml:space="preserve"> outstanding debts to a federal or state agency. A false statement regarding the FMA’s status will be treated as a material breach of this </w:t>
      </w:r>
      <w:r w:rsidR="00F5406D">
        <w:rPr>
          <w:rFonts w:ascii="Arial" w:hAnsi="Arial" w:cs="Arial"/>
          <w:snapToGrid w:val="0"/>
          <w:color w:val="000000"/>
          <w:sz w:val="22"/>
          <w:szCs w:val="22"/>
        </w:rPr>
        <w:t>Agreement</w:t>
      </w:r>
      <w:r w:rsidR="00F5406D" w:rsidRPr="005A2D4E">
        <w:rPr>
          <w:rFonts w:ascii="Arial" w:hAnsi="Arial" w:cs="Arial"/>
          <w:snapToGrid w:val="0"/>
          <w:color w:val="000000"/>
          <w:sz w:val="22"/>
          <w:szCs w:val="22"/>
        </w:rPr>
        <w:t xml:space="preserve"> </w:t>
      </w:r>
      <w:r w:rsidRPr="005A2D4E">
        <w:rPr>
          <w:rFonts w:ascii="Arial" w:hAnsi="Arial" w:cs="Arial"/>
          <w:snapToGrid w:val="0"/>
          <w:color w:val="000000"/>
          <w:sz w:val="22"/>
          <w:szCs w:val="22"/>
        </w:rPr>
        <w:t xml:space="preserve">and may be grounds for termination of this Agreement at the option of </w:t>
      </w:r>
      <w:r w:rsidR="00C16149">
        <w:rPr>
          <w:rFonts w:ascii="Arial" w:hAnsi="Arial" w:cs="Arial"/>
          <w:snapToGrid w:val="0"/>
          <w:color w:val="000000"/>
          <w:sz w:val="22"/>
          <w:szCs w:val="22"/>
        </w:rPr>
        <w:t>TDA</w:t>
      </w:r>
      <w:r w:rsidRPr="005A2D4E">
        <w:rPr>
          <w:rFonts w:ascii="Arial" w:hAnsi="Arial" w:cs="Arial"/>
          <w:snapToGrid w:val="0"/>
          <w:color w:val="000000"/>
          <w:sz w:val="22"/>
          <w:szCs w:val="22"/>
        </w:rPr>
        <w:t>.</w:t>
      </w:r>
    </w:p>
    <w:p w14:paraId="1AEF6A7D" w14:textId="77777777" w:rsidR="006D3CE6" w:rsidRPr="005A2D4E" w:rsidRDefault="006D3CE6" w:rsidP="006D3CE6">
      <w:pPr>
        <w:numPr>
          <w:ilvl w:val="0"/>
          <w:numId w:val="1"/>
        </w:numPr>
        <w:jc w:val="both"/>
        <w:rPr>
          <w:rFonts w:ascii="Arial" w:hAnsi="Arial" w:cs="Arial"/>
          <w:sz w:val="22"/>
          <w:szCs w:val="22"/>
        </w:rPr>
      </w:pPr>
      <w:r w:rsidRPr="005A2D4E">
        <w:rPr>
          <w:rFonts w:ascii="Arial" w:hAnsi="Arial" w:cs="Arial"/>
          <w:sz w:val="22"/>
          <w:szCs w:val="22"/>
        </w:rPr>
        <w:t>Understanding of and compliance with the following:</w:t>
      </w:r>
    </w:p>
    <w:p w14:paraId="6DD50929" w14:textId="77777777" w:rsidR="006D3CE6" w:rsidRPr="005A2D4E" w:rsidRDefault="006D3CE6" w:rsidP="006D3CE6">
      <w:pPr>
        <w:numPr>
          <w:ilvl w:val="1"/>
          <w:numId w:val="1"/>
        </w:numPr>
        <w:jc w:val="both"/>
        <w:rPr>
          <w:rFonts w:ascii="Arial" w:hAnsi="Arial" w:cs="Arial"/>
          <w:sz w:val="22"/>
          <w:szCs w:val="22"/>
        </w:rPr>
      </w:pPr>
      <w:r w:rsidRPr="005A2D4E">
        <w:rPr>
          <w:rFonts w:ascii="Arial" w:hAnsi="Arial" w:cs="Arial"/>
          <w:sz w:val="22"/>
          <w:szCs w:val="22"/>
        </w:rPr>
        <w:t xml:space="preserve">No </w:t>
      </w:r>
      <w:r w:rsidR="00C16149">
        <w:rPr>
          <w:rFonts w:ascii="Arial" w:hAnsi="Arial" w:cs="Arial"/>
          <w:sz w:val="22"/>
          <w:szCs w:val="22"/>
        </w:rPr>
        <w:t>f</w:t>
      </w:r>
      <w:r w:rsidRPr="005A2D4E">
        <w:rPr>
          <w:rFonts w:ascii="Arial" w:hAnsi="Arial" w:cs="Arial"/>
          <w:sz w:val="22"/>
          <w:szCs w:val="22"/>
        </w:rPr>
        <w:t>ederal appropriated fund</w:t>
      </w:r>
      <w:r w:rsidR="00F5406D">
        <w:rPr>
          <w:rFonts w:ascii="Arial" w:hAnsi="Arial" w:cs="Arial"/>
          <w:sz w:val="22"/>
          <w:szCs w:val="22"/>
        </w:rPr>
        <w:t>s</w:t>
      </w:r>
      <w:r w:rsidRPr="005A2D4E">
        <w:rPr>
          <w:rFonts w:ascii="Arial" w:hAnsi="Arial" w:cs="Arial"/>
          <w:sz w:val="22"/>
          <w:szCs w:val="22"/>
        </w:rPr>
        <w:t xml:space="preserve"> have been paid or will be paid, by or on behalf of the FMA, to any person for influencing or attempting to influence an officer or employee of any agency, a Member of Congress, an officer or employee of Congress, or an employee of a Member of Congress in connection with the awarding of any </w:t>
      </w:r>
      <w:r w:rsidR="00C16149">
        <w:rPr>
          <w:rFonts w:ascii="Arial" w:hAnsi="Arial" w:cs="Arial"/>
          <w:sz w:val="22"/>
          <w:szCs w:val="22"/>
        </w:rPr>
        <w:t>f</w:t>
      </w:r>
      <w:r w:rsidRPr="005A2D4E">
        <w:rPr>
          <w:rFonts w:ascii="Arial" w:hAnsi="Arial" w:cs="Arial"/>
          <w:sz w:val="22"/>
          <w:szCs w:val="22"/>
        </w:rPr>
        <w:t xml:space="preserve">ederal contract, the making of any </w:t>
      </w:r>
      <w:r w:rsidR="00C16149">
        <w:rPr>
          <w:rFonts w:ascii="Arial" w:hAnsi="Arial" w:cs="Arial"/>
          <w:sz w:val="22"/>
          <w:szCs w:val="22"/>
        </w:rPr>
        <w:t>f</w:t>
      </w:r>
      <w:r w:rsidRPr="005A2D4E">
        <w:rPr>
          <w:rFonts w:ascii="Arial" w:hAnsi="Arial" w:cs="Arial"/>
          <w:sz w:val="22"/>
          <w:szCs w:val="22"/>
        </w:rPr>
        <w:t xml:space="preserve">ederal grant, the making of any </w:t>
      </w:r>
      <w:r w:rsidR="00C16149">
        <w:rPr>
          <w:rFonts w:ascii="Arial" w:hAnsi="Arial" w:cs="Arial"/>
          <w:sz w:val="22"/>
          <w:szCs w:val="22"/>
        </w:rPr>
        <w:t>f</w:t>
      </w:r>
      <w:r w:rsidRPr="005A2D4E">
        <w:rPr>
          <w:rFonts w:ascii="Arial" w:hAnsi="Arial" w:cs="Arial"/>
          <w:sz w:val="22"/>
          <w:szCs w:val="22"/>
        </w:rPr>
        <w:t xml:space="preserve">ederal loan, the entering into of any cooperative agreement, and the extension, continuation, renewal, amendment, or modification of any </w:t>
      </w:r>
      <w:r w:rsidR="00C16149">
        <w:rPr>
          <w:rFonts w:ascii="Arial" w:hAnsi="Arial" w:cs="Arial"/>
          <w:sz w:val="22"/>
          <w:szCs w:val="22"/>
        </w:rPr>
        <w:t>f</w:t>
      </w:r>
      <w:r w:rsidRPr="005A2D4E">
        <w:rPr>
          <w:rFonts w:ascii="Arial" w:hAnsi="Arial" w:cs="Arial"/>
          <w:sz w:val="22"/>
          <w:szCs w:val="22"/>
        </w:rPr>
        <w:t xml:space="preserve">ederal contract, grant, loan, or cooperative agreement. </w:t>
      </w:r>
    </w:p>
    <w:p w14:paraId="20CD5C3D" w14:textId="77777777" w:rsidR="006D3CE6" w:rsidRPr="005A2D4E" w:rsidRDefault="006D3CE6" w:rsidP="006D3CE6">
      <w:pPr>
        <w:numPr>
          <w:ilvl w:val="1"/>
          <w:numId w:val="1"/>
        </w:numPr>
        <w:jc w:val="both"/>
        <w:rPr>
          <w:rFonts w:ascii="Arial" w:hAnsi="Arial" w:cs="Arial"/>
          <w:sz w:val="22"/>
          <w:szCs w:val="22"/>
        </w:rPr>
      </w:pPr>
      <w:r w:rsidRPr="005A2D4E">
        <w:rPr>
          <w:rFonts w:ascii="Arial" w:hAnsi="Arial" w:cs="Arial"/>
          <w:sz w:val="22"/>
          <w:szCs w:val="22"/>
        </w:rPr>
        <w:t xml:space="preserve">If any funds other than </w:t>
      </w:r>
      <w:r w:rsidR="00C16149">
        <w:rPr>
          <w:rFonts w:ascii="Arial" w:hAnsi="Arial" w:cs="Arial"/>
          <w:sz w:val="22"/>
          <w:szCs w:val="22"/>
        </w:rPr>
        <w:t>f</w:t>
      </w:r>
      <w:r w:rsidRPr="005A2D4E">
        <w:rPr>
          <w:rFonts w:ascii="Arial" w:hAnsi="Arial" w:cs="Arial"/>
          <w:sz w:val="22"/>
          <w:szCs w:val="22"/>
        </w:rPr>
        <w:t xml:space="preserve">ederal appropriated funds have been paid or will be paid to any person for influencing or attempting to influence an officer or employee of any agency, a Member of Congress, an officer or employee of a Member of Congress in connection with this </w:t>
      </w:r>
      <w:r w:rsidR="00C16149">
        <w:rPr>
          <w:rFonts w:ascii="Arial" w:hAnsi="Arial" w:cs="Arial"/>
          <w:sz w:val="22"/>
          <w:szCs w:val="22"/>
        </w:rPr>
        <w:t>f</w:t>
      </w:r>
      <w:r w:rsidRPr="005A2D4E">
        <w:rPr>
          <w:rFonts w:ascii="Arial" w:hAnsi="Arial" w:cs="Arial"/>
          <w:sz w:val="22"/>
          <w:szCs w:val="22"/>
        </w:rPr>
        <w:t>ederal contract, contract, grant, loan, or cooperative agreement, the FMA shall complete and submit Standard Form-LLL, “Disclosure Form to Report Lobbying,” in accordance with its instructions.</w:t>
      </w:r>
    </w:p>
    <w:p w14:paraId="01584AD5" w14:textId="77777777" w:rsidR="006D3CE6" w:rsidRPr="005A2D4E" w:rsidRDefault="006D3CE6" w:rsidP="006D3CE6">
      <w:pPr>
        <w:numPr>
          <w:ilvl w:val="1"/>
          <w:numId w:val="1"/>
        </w:numPr>
        <w:jc w:val="both"/>
        <w:rPr>
          <w:rFonts w:ascii="Arial" w:hAnsi="Arial" w:cs="Arial"/>
          <w:sz w:val="22"/>
          <w:szCs w:val="22"/>
        </w:rPr>
      </w:pPr>
      <w:r w:rsidRPr="005A2D4E">
        <w:rPr>
          <w:rFonts w:ascii="Arial" w:hAnsi="Arial" w:cs="Arial"/>
          <w:sz w:val="22"/>
          <w:szCs w:val="22"/>
        </w:rPr>
        <w:t xml:space="preserve">The FMA shall require that the language of this certification be included in the award documents for all subawards at all tiers (including subcontracts, subgrants, and contracts under grants, loans, and cooperative agreements) and that all </w:t>
      </w:r>
      <w:proofErr w:type="spellStart"/>
      <w:r w:rsidRPr="005A2D4E">
        <w:rPr>
          <w:rFonts w:ascii="Arial" w:hAnsi="Arial" w:cs="Arial"/>
          <w:sz w:val="22"/>
          <w:szCs w:val="22"/>
        </w:rPr>
        <w:t>subreceipients</w:t>
      </w:r>
      <w:proofErr w:type="spellEnd"/>
      <w:r w:rsidRPr="005A2D4E">
        <w:rPr>
          <w:rFonts w:ascii="Arial" w:hAnsi="Arial" w:cs="Arial"/>
          <w:sz w:val="22"/>
          <w:szCs w:val="22"/>
        </w:rPr>
        <w:t xml:space="preserve"> shall certify and disclose accordingly.</w:t>
      </w:r>
    </w:p>
    <w:p w14:paraId="333B8979" w14:textId="77777777" w:rsidR="006D3CE6" w:rsidRPr="005A2D4E" w:rsidRDefault="006D3CE6" w:rsidP="006D3CE6">
      <w:pPr>
        <w:numPr>
          <w:ilvl w:val="1"/>
          <w:numId w:val="1"/>
        </w:numPr>
        <w:jc w:val="both"/>
        <w:rPr>
          <w:rFonts w:ascii="Arial" w:hAnsi="Arial" w:cs="Arial"/>
          <w:sz w:val="22"/>
          <w:szCs w:val="22"/>
        </w:rPr>
      </w:pPr>
      <w:r w:rsidRPr="005A2D4E">
        <w:rPr>
          <w:rFonts w:ascii="Arial" w:hAnsi="Arial" w:cs="Arial"/>
          <w:sz w:val="22"/>
          <w:szCs w:val="22"/>
        </w:rPr>
        <w:t xml:space="preserve">CE understands that this certification is a material representation of fact upon which reliance was placed when this transaction was made or entered into. Submission of this certification is a prerequisite for making or </w:t>
      </w:r>
      <w:proofErr w:type="gramStart"/>
      <w:r w:rsidRPr="005A2D4E">
        <w:rPr>
          <w:rFonts w:ascii="Arial" w:hAnsi="Arial" w:cs="Arial"/>
          <w:sz w:val="22"/>
          <w:szCs w:val="22"/>
        </w:rPr>
        <w:t>entering into</w:t>
      </w:r>
      <w:proofErr w:type="gramEnd"/>
      <w:r w:rsidRPr="005A2D4E">
        <w:rPr>
          <w:rFonts w:ascii="Arial" w:hAnsi="Arial" w:cs="Arial"/>
          <w:sz w:val="22"/>
          <w:szCs w:val="22"/>
        </w:rPr>
        <w:t xml:space="preserve"> this transaction imposed by section 1352, title 31, U.S. Code. Any person who fails to file the required certification shall be subject to a civil penalty of not less than $10,000 and not more than $100,000 for each such failure.</w:t>
      </w:r>
    </w:p>
    <w:p w14:paraId="0E15B45D" w14:textId="77777777" w:rsidR="006D3CE6" w:rsidRPr="005A2D4E" w:rsidRDefault="006D3CE6" w:rsidP="006D3CE6">
      <w:pPr>
        <w:numPr>
          <w:ilvl w:val="0"/>
          <w:numId w:val="1"/>
        </w:numPr>
        <w:jc w:val="both"/>
        <w:rPr>
          <w:rFonts w:ascii="Arial" w:hAnsi="Arial" w:cs="Arial"/>
          <w:sz w:val="22"/>
          <w:szCs w:val="22"/>
        </w:rPr>
      </w:pPr>
      <w:r w:rsidRPr="005A2D4E">
        <w:rPr>
          <w:rFonts w:ascii="Arial" w:hAnsi="Arial" w:cs="Arial"/>
          <w:sz w:val="22"/>
          <w:szCs w:val="22"/>
        </w:rPr>
        <w:t xml:space="preserve">Committing fraud or abuse of the SFMNP may subject the FMA to criminal prosecution under applicable federal, </w:t>
      </w:r>
      <w:proofErr w:type="gramStart"/>
      <w:r w:rsidRPr="005A2D4E">
        <w:rPr>
          <w:rFonts w:ascii="Arial" w:hAnsi="Arial" w:cs="Arial"/>
          <w:sz w:val="22"/>
          <w:szCs w:val="22"/>
        </w:rPr>
        <w:t>state</w:t>
      </w:r>
      <w:proofErr w:type="gramEnd"/>
      <w:r w:rsidRPr="005A2D4E">
        <w:rPr>
          <w:rFonts w:ascii="Arial" w:hAnsi="Arial" w:cs="Arial"/>
          <w:sz w:val="22"/>
          <w:szCs w:val="22"/>
        </w:rPr>
        <w:t xml:space="preserve"> or local laws, in addition to sanctions imposed by the State.</w:t>
      </w:r>
    </w:p>
    <w:p w14:paraId="71B504C0" w14:textId="77777777" w:rsidR="006D3CE6" w:rsidRPr="005A2D4E" w:rsidRDefault="006D3CE6" w:rsidP="006D3CE6">
      <w:pPr>
        <w:numPr>
          <w:ilvl w:val="0"/>
          <w:numId w:val="1"/>
        </w:numPr>
        <w:jc w:val="both"/>
        <w:rPr>
          <w:rFonts w:ascii="Arial" w:hAnsi="Arial" w:cs="Arial"/>
          <w:snapToGrid w:val="0"/>
          <w:color w:val="000000"/>
          <w:sz w:val="22"/>
          <w:szCs w:val="22"/>
        </w:rPr>
      </w:pPr>
      <w:r w:rsidRPr="005A2D4E">
        <w:rPr>
          <w:rFonts w:ascii="Arial" w:hAnsi="Arial" w:cs="Arial"/>
          <w:snapToGrid w:val="0"/>
          <w:color w:val="000000"/>
          <w:sz w:val="22"/>
          <w:szCs w:val="22"/>
        </w:rPr>
        <w:t>The FMA’s suspension or disqualification from any other Food and Nutrition Service Program may result in an automatic suspension or disqualification from the SFMNP.</w:t>
      </w:r>
    </w:p>
    <w:p w14:paraId="48841B58" w14:textId="77777777" w:rsidR="006D3CE6" w:rsidRPr="005A2D4E" w:rsidRDefault="006D3CE6" w:rsidP="006D3CE6">
      <w:pPr>
        <w:numPr>
          <w:ilvl w:val="0"/>
          <w:numId w:val="1"/>
        </w:numPr>
        <w:jc w:val="both"/>
        <w:rPr>
          <w:rFonts w:ascii="Arial" w:hAnsi="Arial" w:cs="Arial"/>
          <w:snapToGrid w:val="0"/>
          <w:color w:val="000000"/>
          <w:sz w:val="22"/>
          <w:szCs w:val="22"/>
        </w:rPr>
      </w:pPr>
      <w:r w:rsidRPr="005A2D4E">
        <w:rPr>
          <w:rFonts w:ascii="Arial" w:hAnsi="Arial" w:cs="Arial"/>
          <w:snapToGrid w:val="0"/>
          <w:color w:val="000000"/>
          <w:sz w:val="22"/>
          <w:szCs w:val="22"/>
        </w:rPr>
        <w:t xml:space="preserve">Compliance with drug-free workplace requirements in 2 CFR </w:t>
      </w:r>
      <w:r w:rsidR="00F5406D">
        <w:rPr>
          <w:rFonts w:ascii="Arial" w:hAnsi="Arial" w:cs="Arial"/>
          <w:snapToGrid w:val="0"/>
          <w:color w:val="000000"/>
          <w:sz w:val="22"/>
          <w:szCs w:val="22"/>
        </w:rPr>
        <w:t>P</w:t>
      </w:r>
      <w:r w:rsidRPr="005A2D4E">
        <w:rPr>
          <w:rFonts w:ascii="Arial" w:hAnsi="Arial" w:cs="Arial"/>
          <w:snapToGrid w:val="0"/>
          <w:color w:val="000000"/>
          <w:sz w:val="22"/>
          <w:szCs w:val="22"/>
        </w:rPr>
        <w:t>art 421, which adopts the Government</w:t>
      </w:r>
      <w:r w:rsidR="00F5406D">
        <w:rPr>
          <w:rFonts w:ascii="Arial" w:hAnsi="Arial" w:cs="Arial"/>
          <w:snapToGrid w:val="0"/>
          <w:color w:val="000000"/>
          <w:sz w:val="22"/>
          <w:szCs w:val="22"/>
        </w:rPr>
        <w:t xml:space="preserve"> </w:t>
      </w:r>
      <w:r w:rsidRPr="005A2D4E">
        <w:rPr>
          <w:rFonts w:ascii="Arial" w:hAnsi="Arial" w:cs="Arial"/>
          <w:snapToGrid w:val="0"/>
          <w:color w:val="000000"/>
          <w:sz w:val="22"/>
          <w:szCs w:val="22"/>
        </w:rPr>
        <w:t xml:space="preserve">wide implementation (2 CFR </w:t>
      </w:r>
      <w:r w:rsidR="00F5406D">
        <w:rPr>
          <w:rFonts w:ascii="Arial" w:hAnsi="Arial" w:cs="Arial"/>
          <w:snapToGrid w:val="0"/>
          <w:color w:val="000000"/>
          <w:sz w:val="22"/>
          <w:szCs w:val="22"/>
        </w:rPr>
        <w:t>P</w:t>
      </w:r>
      <w:r w:rsidRPr="005A2D4E">
        <w:rPr>
          <w:rFonts w:ascii="Arial" w:hAnsi="Arial" w:cs="Arial"/>
          <w:snapToGrid w:val="0"/>
          <w:color w:val="000000"/>
          <w:sz w:val="22"/>
          <w:szCs w:val="22"/>
        </w:rPr>
        <w:t>art 182) of sec. 5152-5158 of the Drug-Free Workplace Act of 1988 (Pub. L. 100-690, Title V, Subtitle D; 41 U.S.C. 701-707).</w:t>
      </w:r>
    </w:p>
    <w:p w14:paraId="0F19DC42" w14:textId="77777777" w:rsidR="006D3CE6" w:rsidRPr="005A2D4E" w:rsidRDefault="006D3CE6" w:rsidP="006D3CE6">
      <w:pPr>
        <w:numPr>
          <w:ilvl w:val="0"/>
          <w:numId w:val="1"/>
        </w:numPr>
        <w:jc w:val="both"/>
        <w:rPr>
          <w:rFonts w:ascii="Arial" w:hAnsi="Arial" w:cs="Arial"/>
          <w:snapToGrid w:val="0"/>
          <w:color w:val="000000"/>
          <w:sz w:val="22"/>
          <w:szCs w:val="22"/>
        </w:rPr>
      </w:pPr>
      <w:r w:rsidRPr="005A2D4E">
        <w:rPr>
          <w:rFonts w:ascii="Arial" w:hAnsi="Arial" w:cs="Arial"/>
          <w:snapToGrid w:val="0"/>
          <w:color w:val="000000"/>
          <w:sz w:val="22"/>
          <w:szCs w:val="22"/>
        </w:rPr>
        <w:lastRenderedPageBreak/>
        <w:t xml:space="preserve">No conflict of interest with the </w:t>
      </w:r>
      <w:r w:rsidR="00C16149">
        <w:rPr>
          <w:rFonts w:ascii="Arial" w:hAnsi="Arial" w:cs="Arial"/>
          <w:snapToGrid w:val="0"/>
          <w:color w:val="000000"/>
          <w:sz w:val="22"/>
          <w:szCs w:val="22"/>
        </w:rPr>
        <w:t>s</w:t>
      </w:r>
      <w:r w:rsidRPr="005A2D4E">
        <w:rPr>
          <w:rFonts w:ascii="Arial" w:hAnsi="Arial" w:cs="Arial"/>
          <w:snapToGrid w:val="0"/>
          <w:color w:val="000000"/>
          <w:sz w:val="22"/>
          <w:szCs w:val="22"/>
        </w:rPr>
        <w:t xml:space="preserve">tate, contracting entity, or participating farmer exists </w:t>
      </w:r>
      <w:proofErr w:type="gramStart"/>
      <w:r w:rsidRPr="005A2D4E">
        <w:rPr>
          <w:rFonts w:ascii="Arial" w:hAnsi="Arial" w:cs="Arial"/>
          <w:snapToGrid w:val="0"/>
          <w:color w:val="000000"/>
          <w:sz w:val="22"/>
          <w:szCs w:val="22"/>
        </w:rPr>
        <w:t>as a result of</w:t>
      </w:r>
      <w:proofErr w:type="gramEnd"/>
      <w:r w:rsidRPr="005A2D4E">
        <w:rPr>
          <w:rFonts w:ascii="Arial" w:hAnsi="Arial" w:cs="Arial"/>
          <w:snapToGrid w:val="0"/>
          <w:color w:val="000000"/>
          <w:sz w:val="22"/>
          <w:szCs w:val="22"/>
        </w:rPr>
        <w:t xml:space="preserve"> the execution of this Agreement.</w:t>
      </w:r>
    </w:p>
    <w:p w14:paraId="6E2388EB" w14:textId="77777777" w:rsidR="006D3CE6" w:rsidRPr="005A2D4E" w:rsidRDefault="006D3CE6" w:rsidP="006D3CE6">
      <w:pPr>
        <w:numPr>
          <w:ilvl w:val="0"/>
          <w:numId w:val="1"/>
        </w:numPr>
        <w:jc w:val="both"/>
        <w:rPr>
          <w:rFonts w:ascii="Arial" w:hAnsi="Arial" w:cs="Arial"/>
          <w:snapToGrid w:val="0"/>
          <w:color w:val="000000"/>
          <w:sz w:val="22"/>
          <w:szCs w:val="22"/>
        </w:rPr>
      </w:pPr>
      <w:r w:rsidRPr="005A2D4E">
        <w:rPr>
          <w:rFonts w:ascii="Arial" w:hAnsi="Arial" w:cs="Arial"/>
          <w:snapToGrid w:val="0"/>
          <w:color w:val="000000"/>
          <w:sz w:val="22"/>
          <w:szCs w:val="22"/>
        </w:rPr>
        <w:t xml:space="preserve">Authorized FMAs and farmers shall comply with the requirements of Title VI of the Civil Rights Act of 1964, Title IX of the Education Amendments of 1972, Section 504 of the Rehabilitation Act of 1973, the Age Discrimination Act of 1975, Department of Agriculture </w:t>
      </w:r>
      <w:r w:rsidR="00EF1183">
        <w:rPr>
          <w:rFonts w:ascii="Arial" w:hAnsi="Arial" w:cs="Arial"/>
          <w:snapToGrid w:val="0"/>
          <w:color w:val="000000"/>
          <w:sz w:val="22"/>
          <w:szCs w:val="22"/>
        </w:rPr>
        <w:t xml:space="preserve">nondiscrimination </w:t>
      </w:r>
      <w:r w:rsidRPr="005A2D4E">
        <w:rPr>
          <w:rFonts w:ascii="Arial" w:hAnsi="Arial" w:cs="Arial"/>
          <w:snapToGrid w:val="0"/>
          <w:color w:val="000000"/>
          <w:sz w:val="22"/>
          <w:szCs w:val="22"/>
        </w:rPr>
        <w:t>regulations (7 CFR Parts 15, 15a and 15b), and FNS Instructions as outlined in 7 CFR § 249.7.</w:t>
      </w:r>
    </w:p>
    <w:p w14:paraId="6448A15F" w14:textId="77777777" w:rsidR="006D3CE6" w:rsidRPr="005A2D4E" w:rsidRDefault="006D3CE6" w:rsidP="006D3CE6">
      <w:pPr>
        <w:numPr>
          <w:ilvl w:val="0"/>
          <w:numId w:val="1"/>
        </w:numPr>
        <w:jc w:val="both"/>
        <w:rPr>
          <w:rFonts w:ascii="Arial" w:hAnsi="Arial" w:cs="Arial"/>
          <w:snapToGrid w:val="0"/>
          <w:color w:val="000000"/>
          <w:sz w:val="22"/>
          <w:szCs w:val="22"/>
        </w:rPr>
      </w:pPr>
      <w:r w:rsidRPr="005A2D4E">
        <w:rPr>
          <w:rFonts w:ascii="Arial" w:hAnsi="Arial" w:cs="Arial"/>
          <w:snapToGrid w:val="0"/>
          <w:color w:val="000000"/>
          <w:sz w:val="22"/>
          <w:szCs w:val="22"/>
        </w:rPr>
        <w:t>If the FMA or any farmer neglects or refuses to perform any of the conditions herein according to the terms specified herein, then the FMA and/or farmer so failing, neglecting</w:t>
      </w:r>
      <w:r w:rsidR="00F5406D">
        <w:rPr>
          <w:rFonts w:ascii="Arial" w:hAnsi="Arial" w:cs="Arial"/>
          <w:snapToGrid w:val="0"/>
          <w:color w:val="000000"/>
          <w:sz w:val="22"/>
          <w:szCs w:val="22"/>
        </w:rPr>
        <w:t>,</w:t>
      </w:r>
      <w:r w:rsidRPr="005A2D4E">
        <w:rPr>
          <w:rFonts w:ascii="Arial" w:hAnsi="Arial" w:cs="Arial"/>
          <w:snapToGrid w:val="0"/>
          <w:color w:val="000000"/>
          <w:sz w:val="22"/>
          <w:szCs w:val="22"/>
        </w:rPr>
        <w:t xml:space="preserve"> or refusing to do so shall forfeit and pay to CE as liquidated damages:</w:t>
      </w:r>
    </w:p>
    <w:p w14:paraId="5163990B" w14:textId="77777777" w:rsidR="006D3CE6" w:rsidRPr="005A2D4E" w:rsidRDefault="006D3CE6" w:rsidP="006D3CE6">
      <w:pPr>
        <w:numPr>
          <w:ilvl w:val="1"/>
          <w:numId w:val="1"/>
        </w:numPr>
        <w:jc w:val="both"/>
        <w:rPr>
          <w:rFonts w:ascii="Arial" w:hAnsi="Arial" w:cs="Arial"/>
          <w:snapToGrid w:val="0"/>
          <w:color w:val="000000"/>
          <w:sz w:val="22"/>
          <w:szCs w:val="22"/>
        </w:rPr>
      </w:pPr>
      <w:r w:rsidRPr="005A2D4E">
        <w:rPr>
          <w:rFonts w:ascii="Arial" w:hAnsi="Arial" w:cs="Arial"/>
          <w:snapToGrid w:val="0"/>
          <w:color w:val="000000"/>
          <w:sz w:val="22"/>
          <w:szCs w:val="22"/>
        </w:rPr>
        <w:t xml:space="preserve">The full amount of the farmer’s reimbursement from TDA for cash, unauthorized foods, or other items of value provided to recipients in lieu of authorized </w:t>
      </w:r>
      <w:proofErr w:type="gramStart"/>
      <w:r w:rsidRPr="005A2D4E">
        <w:rPr>
          <w:rFonts w:ascii="Arial" w:hAnsi="Arial" w:cs="Arial"/>
          <w:snapToGrid w:val="0"/>
          <w:color w:val="000000"/>
          <w:sz w:val="22"/>
          <w:szCs w:val="22"/>
        </w:rPr>
        <w:t>foods;</w:t>
      </w:r>
      <w:proofErr w:type="gramEnd"/>
    </w:p>
    <w:p w14:paraId="74F32B89" w14:textId="77777777" w:rsidR="006D3CE6" w:rsidRPr="005A2D4E" w:rsidRDefault="006D3CE6" w:rsidP="006D3CE6">
      <w:pPr>
        <w:numPr>
          <w:ilvl w:val="1"/>
          <w:numId w:val="1"/>
        </w:numPr>
        <w:jc w:val="both"/>
        <w:rPr>
          <w:rFonts w:ascii="Arial" w:hAnsi="Arial" w:cs="Arial"/>
          <w:snapToGrid w:val="0"/>
          <w:color w:val="000000"/>
          <w:sz w:val="22"/>
          <w:szCs w:val="22"/>
        </w:rPr>
      </w:pPr>
      <w:r w:rsidRPr="005A2D4E">
        <w:rPr>
          <w:rFonts w:ascii="Arial" w:hAnsi="Arial" w:cs="Arial"/>
          <w:snapToGrid w:val="0"/>
          <w:color w:val="000000"/>
          <w:sz w:val="22"/>
          <w:szCs w:val="22"/>
        </w:rPr>
        <w:t xml:space="preserve">The difference between the face amount of the SFMNP voucher and the selling price of the food provided when the farmer provides food priced less than the face </w:t>
      </w:r>
      <w:proofErr w:type="gramStart"/>
      <w:r w:rsidRPr="005A2D4E">
        <w:rPr>
          <w:rFonts w:ascii="Arial" w:hAnsi="Arial" w:cs="Arial"/>
          <w:snapToGrid w:val="0"/>
          <w:color w:val="000000"/>
          <w:sz w:val="22"/>
          <w:szCs w:val="22"/>
        </w:rPr>
        <w:t>value;</w:t>
      </w:r>
      <w:proofErr w:type="gramEnd"/>
    </w:p>
    <w:p w14:paraId="2FDA203B" w14:textId="77777777" w:rsidR="006D3CE6" w:rsidRPr="005A2D4E" w:rsidRDefault="006D3CE6" w:rsidP="006D3CE6">
      <w:pPr>
        <w:numPr>
          <w:ilvl w:val="1"/>
          <w:numId w:val="1"/>
        </w:numPr>
        <w:jc w:val="both"/>
        <w:rPr>
          <w:rFonts w:ascii="Arial" w:hAnsi="Arial" w:cs="Arial"/>
          <w:snapToGrid w:val="0"/>
          <w:color w:val="000000"/>
          <w:sz w:val="22"/>
          <w:szCs w:val="22"/>
        </w:rPr>
      </w:pPr>
      <w:r w:rsidRPr="005A2D4E">
        <w:rPr>
          <w:rFonts w:ascii="Arial" w:hAnsi="Arial" w:cs="Arial"/>
          <w:snapToGrid w:val="0"/>
          <w:color w:val="000000"/>
          <w:sz w:val="22"/>
          <w:szCs w:val="22"/>
        </w:rPr>
        <w:t xml:space="preserve">The difference between the farmer’s customary price and the price charged to the SFMNP participant when the farmer charges the recipient more for foods than is charged to other </w:t>
      </w:r>
      <w:proofErr w:type="gramStart"/>
      <w:r w:rsidRPr="005A2D4E">
        <w:rPr>
          <w:rFonts w:ascii="Arial" w:hAnsi="Arial" w:cs="Arial"/>
          <w:snapToGrid w:val="0"/>
          <w:color w:val="000000"/>
          <w:sz w:val="22"/>
          <w:szCs w:val="22"/>
        </w:rPr>
        <w:t>customers;</w:t>
      </w:r>
      <w:proofErr w:type="gramEnd"/>
    </w:p>
    <w:p w14:paraId="5E133BD7" w14:textId="77777777" w:rsidR="006D3CE6" w:rsidRPr="005A2D4E" w:rsidRDefault="006D3CE6" w:rsidP="006D3CE6">
      <w:pPr>
        <w:numPr>
          <w:ilvl w:val="1"/>
          <w:numId w:val="1"/>
        </w:numPr>
        <w:jc w:val="both"/>
        <w:rPr>
          <w:rFonts w:ascii="Arial" w:hAnsi="Arial" w:cs="Arial"/>
          <w:snapToGrid w:val="0"/>
          <w:color w:val="000000"/>
          <w:sz w:val="22"/>
          <w:szCs w:val="22"/>
        </w:rPr>
      </w:pPr>
      <w:r w:rsidRPr="005A2D4E">
        <w:rPr>
          <w:rFonts w:ascii="Arial" w:hAnsi="Arial" w:cs="Arial"/>
          <w:snapToGrid w:val="0"/>
          <w:color w:val="000000"/>
          <w:sz w:val="22"/>
          <w:szCs w:val="22"/>
        </w:rPr>
        <w:t>Reasonable administrative costs of recovery for the above items.</w:t>
      </w:r>
    </w:p>
    <w:p w14:paraId="22EBA117" w14:textId="77777777" w:rsidR="006D3CE6" w:rsidRPr="005A2D4E" w:rsidRDefault="006D3CE6" w:rsidP="006D3CE6">
      <w:pPr>
        <w:numPr>
          <w:ilvl w:val="0"/>
          <w:numId w:val="1"/>
        </w:numPr>
        <w:jc w:val="both"/>
        <w:rPr>
          <w:rFonts w:ascii="Arial" w:hAnsi="Arial" w:cs="Arial"/>
          <w:sz w:val="22"/>
          <w:szCs w:val="22"/>
        </w:rPr>
      </w:pPr>
      <w:r w:rsidRPr="005A2D4E">
        <w:rPr>
          <w:rFonts w:ascii="Arial" w:hAnsi="Arial" w:cs="Arial"/>
          <w:sz w:val="22"/>
          <w:szCs w:val="22"/>
        </w:rPr>
        <w:t xml:space="preserve">CE may disqualify either an FMA or a farmer with a minimum of </w:t>
      </w:r>
      <w:r w:rsidR="00F5406D">
        <w:rPr>
          <w:rFonts w:ascii="Arial" w:hAnsi="Arial" w:cs="Arial"/>
          <w:sz w:val="22"/>
          <w:szCs w:val="22"/>
        </w:rPr>
        <w:t>fifteen (</w:t>
      </w:r>
      <w:r w:rsidRPr="005A2D4E">
        <w:rPr>
          <w:rFonts w:ascii="Arial" w:hAnsi="Arial" w:cs="Arial"/>
          <w:sz w:val="22"/>
          <w:szCs w:val="22"/>
        </w:rPr>
        <w:t>15</w:t>
      </w:r>
      <w:r w:rsidR="00F5406D">
        <w:rPr>
          <w:rFonts w:ascii="Arial" w:hAnsi="Arial" w:cs="Arial"/>
          <w:sz w:val="22"/>
          <w:szCs w:val="22"/>
        </w:rPr>
        <w:t>)</w:t>
      </w:r>
      <w:r w:rsidRPr="005A2D4E">
        <w:rPr>
          <w:rFonts w:ascii="Arial" w:hAnsi="Arial" w:cs="Arial"/>
          <w:sz w:val="22"/>
          <w:szCs w:val="22"/>
        </w:rPr>
        <w:t xml:space="preserve"> days written notice for reasons of Program abuse and/or no longer meeting </w:t>
      </w:r>
      <w:r w:rsidR="00F5406D">
        <w:rPr>
          <w:rFonts w:ascii="Arial" w:hAnsi="Arial" w:cs="Arial"/>
          <w:sz w:val="22"/>
          <w:szCs w:val="22"/>
        </w:rPr>
        <w:t>SFMNP</w:t>
      </w:r>
      <w:r w:rsidR="00F5406D" w:rsidRPr="005A2D4E">
        <w:rPr>
          <w:rFonts w:ascii="Arial" w:hAnsi="Arial" w:cs="Arial"/>
          <w:sz w:val="22"/>
          <w:szCs w:val="22"/>
        </w:rPr>
        <w:t xml:space="preserve"> </w:t>
      </w:r>
      <w:r w:rsidRPr="005A2D4E">
        <w:rPr>
          <w:rFonts w:ascii="Arial" w:hAnsi="Arial" w:cs="Arial"/>
          <w:sz w:val="22"/>
          <w:szCs w:val="22"/>
        </w:rPr>
        <w:t xml:space="preserve">qualification criteria.  </w:t>
      </w:r>
      <w:r w:rsidR="00F5406D">
        <w:rPr>
          <w:rFonts w:ascii="Arial" w:hAnsi="Arial" w:cs="Arial"/>
          <w:sz w:val="22"/>
          <w:szCs w:val="22"/>
        </w:rPr>
        <w:t xml:space="preserve">SFMNP </w:t>
      </w:r>
      <w:r w:rsidRPr="005A2D4E">
        <w:rPr>
          <w:rFonts w:ascii="Arial" w:hAnsi="Arial" w:cs="Arial"/>
          <w:sz w:val="22"/>
          <w:szCs w:val="22"/>
        </w:rPr>
        <w:t>qualification criteria include, but are not limited to, certification of a market under the TDA Farmers’ Market Certification Program and previous compliance with SFMNP procedures, policies</w:t>
      </w:r>
      <w:r w:rsidR="00F5406D">
        <w:rPr>
          <w:rFonts w:ascii="Arial" w:hAnsi="Arial" w:cs="Arial"/>
          <w:sz w:val="22"/>
          <w:szCs w:val="22"/>
        </w:rPr>
        <w:t>,</w:t>
      </w:r>
      <w:r w:rsidRPr="005A2D4E">
        <w:rPr>
          <w:rFonts w:ascii="Arial" w:hAnsi="Arial" w:cs="Arial"/>
          <w:sz w:val="22"/>
          <w:szCs w:val="22"/>
        </w:rPr>
        <w:t xml:space="preserve"> and regulations. This action is subject to appeal by the FMA, pursuant to the appeal procedures defined in this Agreement.</w:t>
      </w:r>
    </w:p>
    <w:p w14:paraId="448FBE1B" w14:textId="77777777" w:rsidR="006D3CE6" w:rsidRPr="005A2D4E" w:rsidRDefault="006D3CE6" w:rsidP="006D3CE6">
      <w:pPr>
        <w:numPr>
          <w:ilvl w:val="0"/>
          <w:numId w:val="1"/>
        </w:numPr>
        <w:jc w:val="both"/>
        <w:rPr>
          <w:rFonts w:ascii="Arial" w:hAnsi="Arial" w:cs="Arial"/>
          <w:sz w:val="22"/>
          <w:szCs w:val="22"/>
        </w:rPr>
      </w:pPr>
      <w:r w:rsidRPr="005A2D4E">
        <w:rPr>
          <w:rFonts w:ascii="Arial" w:hAnsi="Arial" w:cs="Arial"/>
          <w:sz w:val="22"/>
          <w:szCs w:val="22"/>
        </w:rPr>
        <w:t xml:space="preserve">The FMA and its member farmers acknowledge that all other breaches of this Agreement which result in injury to CE shall be liquidated in a like </w:t>
      </w:r>
      <w:proofErr w:type="gramStart"/>
      <w:r w:rsidRPr="005A2D4E">
        <w:rPr>
          <w:rFonts w:ascii="Arial" w:hAnsi="Arial" w:cs="Arial"/>
          <w:sz w:val="22"/>
          <w:szCs w:val="22"/>
        </w:rPr>
        <w:t>manner, and</w:t>
      </w:r>
      <w:proofErr w:type="gramEnd"/>
      <w:r w:rsidRPr="005A2D4E">
        <w:rPr>
          <w:rFonts w:ascii="Arial" w:hAnsi="Arial" w:cs="Arial"/>
          <w:sz w:val="22"/>
          <w:szCs w:val="22"/>
        </w:rPr>
        <w:t xml:space="preserve"> will include as damages the reasonable administrative cost of recovery.</w:t>
      </w:r>
    </w:p>
    <w:p w14:paraId="597CE7FA" w14:textId="77777777" w:rsidR="00F06437" w:rsidRDefault="00F06437">
      <w:pPr>
        <w:spacing w:after="200" w:line="276" w:lineRule="auto"/>
        <w:rPr>
          <w:rFonts w:ascii="Arial" w:hAnsi="Arial" w:cs="Arial"/>
          <w:sz w:val="22"/>
          <w:szCs w:val="22"/>
        </w:rPr>
      </w:pPr>
      <w:r>
        <w:rPr>
          <w:rFonts w:ascii="Arial" w:hAnsi="Arial" w:cs="Arial"/>
          <w:sz w:val="22"/>
          <w:szCs w:val="22"/>
        </w:rPr>
        <w:br w:type="page"/>
      </w:r>
    </w:p>
    <w:p w14:paraId="27DC3751" w14:textId="77777777" w:rsidR="006D3CE6" w:rsidRPr="005A2D4E" w:rsidRDefault="006D3CE6" w:rsidP="006D3CE6">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
        <w:gridCol w:w="4143"/>
        <w:gridCol w:w="791"/>
        <w:gridCol w:w="3625"/>
      </w:tblGrid>
      <w:tr w:rsidR="006D3CE6" w:rsidRPr="005A2D4E" w14:paraId="0DEE2BE9" w14:textId="77777777" w:rsidTr="00F4290A">
        <w:trPr>
          <w:cantSplit/>
        </w:trPr>
        <w:tc>
          <w:tcPr>
            <w:tcW w:w="0" w:type="auto"/>
            <w:gridSpan w:val="4"/>
          </w:tcPr>
          <w:p w14:paraId="4642DB91" w14:textId="77777777" w:rsidR="006D3CE6" w:rsidRPr="005A2D4E" w:rsidRDefault="006D3CE6" w:rsidP="00F4290A">
            <w:pPr>
              <w:jc w:val="both"/>
              <w:rPr>
                <w:rFonts w:ascii="Arial" w:hAnsi="Arial" w:cs="Arial"/>
                <w:sz w:val="22"/>
                <w:szCs w:val="22"/>
              </w:rPr>
            </w:pPr>
            <w:r w:rsidRPr="005A2D4E">
              <w:rPr>
                <w:rFonts w:ascii="Arial" w:hAnsi="Arial" w:cs="Arial"/>
                <w:sz w:val="22"/>
                <w:szCs w:val="22"/>
              </w:rPr>
              <w:t>FMA acknowledges receipt, review and acceptance of conditions and terms in listed items by initialing below.</w:t>
            </w:r>
          </w:p>
        </w:tc>
      </w:tr>
      <w:tr w:rsidR="006D3CE6" w:rsidRPr="005A2D4E" w14:paraId="0197D171" w14:textId="77777777" w:rsidTr="00F4290A">
        <w:tc>
          <w:tcPr>
            <w:tcW w:w="0" w:type="auto"/>
          </w:tcPr>
          <w:p w14:paraId="05174225" w14:textId="77777777" w:rsidR="006D3CE6" w:rsidRPr="005A2D4E" w:rsidRDefault="006D3CE6" w:rsidP="00F4290A">
            <w:pPr>
              <w:jc w:val="both"/>
              <w:rPr>
                <w:rFonts w:ascii="Arial" w:hAnsi="Arial" w:cs="Arial"/>
                <w:b/>
                <w:sz w:val="22"/>
                <w:szCs w:val="22"/>
              </w:rPr>
            </w:pPr>
            <w:r w:rsidRPr="005A2D4E">
              <w:rPr>
                <w:rFonts w:ascii="Arial" w:hAnsi="Arial" w:cs="Arial"/>
                <w:b/>
                <w:sz w:val="22"/>
                <w:szCs w:val="22"/>
              </w:rPr>
              <w:t>Initial</w:t>
            </w:r>
          </w:p>
          <w:p w14:paraId="68513744" w14:textId="77777777" w:rsidR="006D3CE6" w:rsidRPr="005A2D4E" w:rsidRDefault="006D3CE6" w:rsidP="00F4290A">
            <w:pPr>
              <w:jc w:val="both"/>
              <w:rPr>
                <w:rFonts w:ascii="Arial" w:hAnsi="Arial" w:cs="Arial"/>
                <w:b/>
                <w:sz w:val="22"/>
                <w:szCs w:val="22"/>
              </w:rPr>
            </w:pPr>
          </w:p>
        </w:tc>
        <w:tc>
          <w:tcPr>
            <w:tcW w:w="0" w:type="auto"/>
          </w:tcPr>
          <w:p w14:paraId="0EC223E4" w14:textId="77777777" w:rsidR="006D3CE6" w:rsidRPr="005A2D4E" w:rsidRDefault="006D3CE6" w:rsidP="00F4290A">
            <w:pPr>
              <w:jc w:val="both"/>
              <w:rPr>
                <w:rFonts w:ascii="Arial" w:hAnsi="Arial" w:cs="Arial"/>
                <w:b/>
                <w:sz w:val="22"/>
                <w:szCs w:val="22"/>
              </w:rPr>
            </w:pPr>
            <w:r w:rsidRPr="005A2D4E">
              <w:rPr>
                <w:rFonts w:ascii="Arial" w:hAnsi="Arial" w:cs="Arial"/>
                <w:b/>
                <w:sz w:val="22"/>
                <w:szCs w:val="22"/>
              </w:rPr>
              <w:t>Item</w:t>
            </w:r>
          </w:p>
        </w:tc>
        <w:tc>
          <w:tcPr>
            <w:tcW w:w="0" w:type="auto"/>
          </w:tcPr>
          <w:p w14:paraId="48E7A2CA" w14:textId="77777777" w:rsidR="006D3CE6" w:rsidRPr="005A2D4E" w:rsidRDefault="006D3CE6" w:rsidP="00F4290A">
            <w:pPr>
              <w:jc w:val="both"/>
              <w:rPr>
                <w:rFonts w:ascii="Arial" w:hAnsi="Arial" w:cs="Arial"/>
                <w:b/>
                <w:sz w:val="22"/>
                <w:szCs w:val="22"/>
              </w:rPr>
            </w:pPr>
            <w:r w:rsidRPr="005A2D4E">
              <w:rPr>
                <w:rFonts w:ascii="Arial" w:hAnsi="Arial" w:cs="Arial"/>
                <w:b/>
                <w:sz w:val="22"/>
                <w:szCs w:val="22"/>
              </w:rPr>
              <w:t>Initial</w:t>
            </w:r>
          </w:p>
        </w:tc>
        <w:tc>
          <w:tcPr>
            <w:tcW w:w="0" w:type="auto"/>
          </w:tcPr>
          <w:p w14:paraId="795D0BBA" w14:textId="77777777" w:rsidR="006D3CE6" w:rsidRPr="005A2D4E" w:rsidRDefault="006D3CE6" w:rsidP="00F4290A">
            <w:pPr>
              <w:jc w:val="both"/>
              <w:rPr>
                <w:rFonts w:ascii="Arial" w:hAnsi="Arial" w:cs="Arial"/>
                <w:b/>
                <w:sz w:val="22"/>
                <w:szCs w:val="22"/>
              </w:rPr>
            </w:pPr>
            <w:r w:rsidRPr="005A2D4E">
              <w:rPr>
                <w:rFonts w:ascii="Arial" w:hAnsi="Arial" w:cs="Arial"/>
                <w:b/>
                <w:sz w:val="22"/>
                <w:szCs w:val="22"/>
              </w:rPr>
              <w:t>Item</w:t>
            </w:r>
          </w:p>
        </w:tc>
      </w:tr>
      <w:tr w:rsidR="006D3CE6" w:rsidRPr="005A2D4E" w14:paraId="26BE359B" w14:textId="77777777" w:rsidTr="00F4290A">
        <w:tc>
          <w:tcPr>
            <w:tcW w:w="0" w:type="auto"/>
          </w:tcPr>
          <w:p w14:paraId="384A7AB2" w14:textId="77777777" w:rsidR="006D3CE6" w:rsidRPr="005A2D4E" w:rsidRDefault="006D3CE6" w:rsidP="00F4290A">
            <w:pPr>
              <w:jc w:val="both"/>
              <w:rPr>
                <w:rFonts w:ascii="Arial" w:hAnsi="Arial" w:cs="Arial"/>
                <w:sz w:val="22"/>
                <w:szCs w:val="22"/>
              </w:rPr>
            </w:pPr>
          </w:p>
        </w:tc>
        <w:tc>
          <w:tcPr>
            <w:tcW w:w="0" w:type="auto"/>
          </w:tcPr>
          <w:p w14:paraId="1C51E3AC" w14:textId="77777777" w:rsidR="006D3CE6" w:rsidRPr="005A2D4E" w:rsidRDefault="00F06437" w:rsidP="00216970">
            <w:pPr>
              <w:jc w:val="both"/>
              <w:rPr>
                <w:rFonts w:ascii="Arial" w:hAnsi="Arial" w:cs="Arial"/>
                <w:sz w:val="22"/>
                <w:szCs w:val="22"/>
              </w:rPr>
            </w:pPr>
            <w:r w:rsidRPr="005A2D4E">
              <w:rPr>
                <w:rFonts w:ascii="Arial" w:hAnsi="Arial" w:cs="Arial"/>
                <w:sz w:val="22"/>
                <w:szCs w:val="22"/>
              </w:rPr>
              <w:t xml:space="preserve">20__ Texas Farmer’s Profile and Agreement </w:t>
            </w:r>
            <w:r>
              <w:rPr>
                <w:rFonts w:ascii="Arial" w:hAnsi="Arial" w:cs="Arial"/>
                <w:sz w:val="22"/>
                <w:szCs w:val="22"/>
              </w:rPr>
              <w:t>(SFMNP-04)</w:t>
            </w:r>
          </w:p>
        </w:tc>
        <w:tc>
          <w:tcPr>
            <w:tcW w:w="0" w:type="auto"/>
          </w:tcPr>
          <w:p w14:paraId="0C97F6BC" w14:textId="77777777" w:rsidR="006D3CE6" w:rsidRPr="005A2D4E" w:rsidRDefault="006D3CE6" w:rsidP="00F4290A">
            <w:pPr>
              <w:jc w:val="both"/>
              <w:rPr>
                <w:rFonts w:ascii="Arial" w:hAnsi="Arial" w:cs="Arial"/>
                <w:sz w:val="22"/>
                <w:szCs w:val="22"/>
              </w:rPr>
            </w:pPr>
          </w:p>
        </w:tc>
        <w:tc>
          <w:tcPr>
            <w:tcW w:w="0" w:type="auto"/>
          </w:tcPr>
          <w:p w14:paraId="3CE13515" w14:textId="77777777" w:rsidR="006D3CE6" w:rsidRPr="005A2D4E" w:rsidRDefault="006D3CE6" w:rsidP="00F4290A">
            <w:pPr>
              <w:jc w:val="both"/>
              <w:rPr>
                <w:rFonts w:ascii="Arial" w:hAnsi="Arial" w:cs="Arial"/>
                <w:sz w:val="22"/>
                <w:szCs w:val="22"/>
              </w:rPr>
            </w:pPr>
            <w:r w:rsidRPr="005A2D4E">
              <w:rPr>
                <w:rFonts w:ascii="Arial" w:hAnsi="Arial" w:cs="Arial"/>
                <w:sz w:val="22"/>
                <w:szCs w:val="22"/>
              </w:rPr>
              <w:t>Current List of Eligible Fruits and Vegetables</w:t>
            </w:r>
            <w:r w:rsidR="00EF1183">
              <w:rPr>
                <w:rFonts w:ascii="Arial" w:hAnsi="Arial" w:cs="Arial"/>
                <w:sz w:val="22"/>
                <w:szCs w:val="22"/>
              </w:rPr>
              <w:t xml:space="preserve"> (H1440)</w:t>
            </w:r>
          </w:p>
        </w:tc>
      </w:tr>
      <w:tr w:rsidR="006D3CE6" w:rsidRPr="005A2D4E" w14:paraId="3A79DEAA" w14:textId="77777777" w:rsidTr="00F4290A">
        <w:tc>
          <w:tcPr>
            <w:tcW w:w="0" w:type="auto"/>
          </w:tcPr>
          <w:p w14:paraId="6A1B4004" w14:textId="77777777" w:rsidR="006D3CE6" w:rsidRPr="005A2D4E" w:rsidRDefault="006D3CE6" w:rsidP="00F4290A">
            <w:pPr>
              <w:jc w:val="both"/>
              <w:rPr>
                <w:rFonts w:ascii="Arial" w:hAnsi="Arial" w:cs="Arial"/>
                <w:sz w:val="22"/>
                <w:szCs w:val="22"/>
              </w:rPr>
            </w:pPr>
          </w:p>
        </w:tc>
        <w:tc>
          <w:tcPr>
            <w:tcW w:w="0" w:type="auto"/>
          </w:tcPr>
          <w:p w14:paraId="3273C8F3" w14:textId="77777777" w:rsidR="006D3CE6" w:rsidRPr="005A2D4E" w:rsidRDefault="00F06437" w:rsidP="00F4290A">
            <w:pPr>
              <w:jc w:val="both"/>
              <w:rPr>
                <w:rFonts w:ascii="Arial" w:hAnsi="Arial" w:cs="Arial"/>
                <w:sz w:val="22"/>
                <w:szCs w:val="22"/>
              </w:rPr>
            </w:pPr>
            <w:r w:rsidRPr="005A2D4E">
              <w:rPr>
                <w:rFonts w:ascii="Arial" w:hAnsi="Arial" w:cs="Arial"/>
                <w:sz w:val="22"/>
                <w:szCs w:val="22"/>
              </w:rPr>
              <w:t>Seniors Farmers’ Market Nutrition Program Handbook FY 20__</w:t>
            </w:r>
          </w:p>
        </w:tc>
        <w:tc>
          <w:tcPr>
            <w:tcW w:w="0" w:type="auto"/>
          </w:tcPr>
          <w:p w14:paraId="1EF0D08C" w14:textId="77777777" w:rsidR="006D3CE6" w:rsidRPr="005A2D4E" w:rsidRDefault="006D3CE6" w:rsidP="00F4290A">
            <w:pPr>
              <w:jc w:val="both"/>
              <w:rPr>
                <w:rFonts w:ascii="Arial" w:hAnsi="Arial" w:cs="Arial"/>
                <w:sz w:val="22"/>
                <w:szCs w:val="22"/>
              </w:rPr>
            </w:pPr>
          </w:p>
        </w:tc>
        <w:tc>
          <w:tcPr>
            <w:tcW w:w="0" w:type="auto"/>
          </w:tcPr>
          <w:p w14:paraId="177D3C2A" w14:textId="77777777" w:rsidR="006D3CE6" w:rsidRPr="005A2D4E" w:rsidRDefault="00F06437" w:rsidP="00F4290A">
            <w:pPr>
              <w:jc w:val="both"/>
              <w:rPr>
                <w:rFonts w:ascii="Arial" w:hAnsi="Arial" w:cs="Arial"/>
                <w:sz w:val="22"/>
                <w:szCs w:val="22"/>
              </w:rPr>
            </w:pPr>
            <w:r w:rsidRPr="005A2D4E">
              <w:rPr>
                <w:rFonts w:ascii="Arial" w:hAnsi="Arial" w:cs="Arial"/>
                <w:sz w:val="22"/>
                <w:szCs w:val="22"/>
              </w:rPr>
              <w:t>SFMNP Foods Calendar FY 20__</w:t>
            </w:r>
            <w:r>
              <w:rPr>
                <w:rFonts w:ascii="Arial" w:hAnsi="Arial" w:cs="Arial"/>
                <w:sz w:val="22"/>
                <w:szCs w:val="22"/>
              </w:rPr>
              <w:t xml:space="preserve"> (H1441)</w:t>
            </w:r>
          </w:p>
        </w:tc>
      </w:tr>
    </w:tbl>
    <w:p w14:paraId="705FFD91" w14:textId="77777777" w:rsidR="006D3CE6" w:rsidRPr="005A2D4E" w:rsidRDefault="006D3CE6" w:rsidP="006D3CE6">
      <w:pPr>
        <w:jc w:val="both"/>
        <w:rPr>
          <w:rFonts w:ascii="Arial" w:hAnsi="Arial" w:cs="Arial"/>
          <w:snapToGrid w:val="0"/>
          <w:color w:val="000000"/>
          <w:sz w:val="22"/>
          <w:szCs w:val="22"/>
        </w:rPr>
      </w:pPr>
    </w:p>
    <w:p w14:paraId="2D8F8D67" w14:textId="77777777" w:rsidR="006D3CE6" w:rsidRPr="005A2D4E" w:rsidRDefault="006D3CE6" w:rsidP="006D3CE6">
      <w:pPr>
        <w:jc w:val="both"/>
        <w:rPr>
          <w:rFonts w:ascii="Arial" w:hAnsi="Arial" w:cs="Arial"/>
          <w:snapToGrid w:val="0"/>
          <w:color w:val="000000"/>
          <w:sz w:val="22"/>
          <w:szCs w:val="22"/>
        </w:rPr>
      </w:pPr>
      <w:r w:rsidRPr="005A2D4E">
        <w:rPr>
          <w:rFonts w:ascii="Arial" w:hAnsi="Arial" w:cs="Arial"/>
          <w:snapToGrid w:val="0"/>
          <w:color w:val="000000"/>
          <w:sz w:val="22"/>
          <w:szCs w:val="22"/>
        </w:rPr>
        <w:t>We, the undersigned, do hereby make and enter into this Agreement.  This Agreement contains all the terms and conditions agreed upon by the parties.  CE certifies that the information contained in this document is true and correct to the best of its knowledge and is provided for the purpose of obtaining federal assistance. CE agrees to comply with the SFMNP federal regulations, and state policies and procedures as issued and amended by TDA. CE understands that the deliberate misrepresentation or withholding of information may result in prosecution under applicable state and federal statutes.</w:t>
      </w:r>
    </w:p>
    <w:p w14:paraId="77306748" w14:textId="77777777" w:rsidR="006D3CE6" w:rsidRPr="005A2D4E" w:rsidRDefault="006D3CE6" w:rsidP="006D3CE6">
      <w:pPr>
        <w:rPr>
          <w:rFonts w:ascii="Arial" w:hAnsi="Arial" w:cs="Arial"/>
          <w:snapToGrid w:val="0"/>
          <w:color w:val="000000"/>
          <w:sz w:val="22"/>
          <w:szCs w:val="22"/>
        </w:rPr>
      </w:pPr>
    </w:p>
    <w:p w14:paraId="16F71E35" w14:textId="77777777" w:rsidR="006D3CE6" w:rsidRPr="005A2D4E" w:rsidRDefault="00AE6816" w:rsidP="006D3CE6">
      <w:pPr>
        <w:rPr>
          <w:rFonts w:ascii="Arial" w:hAnsi="Arial" w:cs="Arial"/>
          <w:sz w:val="22"/>
          <w:szCs w:val="22"/>
        </w:rPr>
      </w:pPr>
      <w:r>
        <w:rPr>
          <w:rFonts w:ascii="Arial" w:hAnsi="Arial" w:cs="Arial"/>
          <w:sz w:val="22"/>
          <w:szCs w:val="22"/>
        </w:rPr>
        <w:pict w14:anchorId="5388AD57">
          <v:rect id="_x0000_i1025" style="width:0;height:1.5pt" o:hralign="center" o:hrstd="t" o:hr="t" fillcolor="gray" stroked="f"/>
        </w:pict>
      </w:r>
    </w:p>
    <w:p w14:paraId="214EA435" w14:textId="77777777" w:rsidR="006D3CE6" w:rsidRPr="005A2D4E" w:rsidRDefault="006D3CE6" w:rsidP="006D3CE6">
      <w:pPr>
        <w:rPr>
          <w:rFonts w:ascii="Arial" w:hAnsi="Arial" w:cs="Arial"/>
          <w:sz w:val="22"/>
          <w:szCs w:val="22"/>
        </w:rPr>
      </w:pPr>
      <w:r w:rsidRPr="005A2D4E">
        <w:rPr>
          <w:rFonts w:ascii="Arial" w:hAnsi="Arial" w:cs="Arial"/>
          <w:sz w:val="22"/>
          <w:szCs w:val="22"/>
        </w:rPr>
        <w:t>Signature of Authorized Farmers’ Market Association Agent</w:t>
      </w:r>
      <w:r w:rsidRPr="005A2D4E">
        <w:rPr>
          <w:rFonts w:ascii="Arial" w:hAnsi="Arial" w:cs="Arial"/>
          <w:sz w:val="22"/>
          <w:szCs w:val="22"/>
        </w:rPr>
        <w:tab/>
      </w:r>
      <w:r w:rsidRPr="005A2D4E">
        <w:rPr>
          <w:rFonts w:ascii="Arial" w:hAnsi="Arial" w:cs="Arial"/>
          <w:sz w:val="22"/>
          <w:szCs w:val="22"/>
        </w:rPr>
        <w:tab/>
      </w:r>
      <w:r w:rsidRPr="005A2D4E">
        <w:rPr>
          <w:rFonts w:ascii="Arial" w:hAnsi="Arial" w:cs="Arial"/>
          <w:sz w:val="22"/>
          <w:szCs w:val="22"/>
        </w:rPr>
        <w:tab/>
      </w:r>
      <w:r w:rsidRPr="005A2D4E">
        <w:rPr>
          <w:rFonts w:ascii="Arial" w:hAnsi="Arial" w:cs="Arial"/>
          <w:sz w:val="22"/>
          <w:szCs w:val="22"/>
        </w:rPr>
        <w:tab/>
        <w:t>Date</w:t>
      </w:r>
    </w:p>
    <w:p w14:paraId="60FE4DA2" w14:textId="77777777" w:rsidR="006D3CE6" w:rsidRPr="005A2D4E" w:rsidRDefault="006D3CE6" w:rsidP="006D3CE6">
      <w:pPr>
        <w:rPr>
          <w:rFonts w:ascii="Arial" w:hAnsi="Arial" w:cs="Arial"/>
          <w:sz w:val="22"/>
          <w:szCs w:val="22"/>
        </w:rPr>
      </w:pPr>
    </w:p>
    <w:p w14:paraId="16F52B87" w14:textId="77777777" w:rsidR="006D3CE6" w:rsidRPr="005A2D4E" w:rsidRDefault="006D3CE6" w:rsidP="006D3CE6">
      <w:pPr>
        <w:rPr>
          <w:rFonts w:ascii="Arial" w:hAnsi="Arial" w:cs="Arial"/>
          <w:sz w:val="22"/>
          <w:szCs w:val="22"/>
        </w:rPr>
      </w:pPr>
    </w:p>
    <w:p w14:paraId="56938E31" w14:textId="77777777" w:rsidR="006D3CE6" w:rsidRPr="005A2D4E" w:rsidRDefault="00AE6816" w:rsidP="006D3CE6">
      <w:pPr>
        <w:rPr>
          <w:rFonts w:ascii="Arial" w:hAnsi="Arial" w:cs="Arial"/>
          <w:sz w:val="22"/>
          <w:szCs w:val="22"/>
        </w:rPr>
      </w:pPr>
      <w:r>
        <w:rPr>
          <w:rFonts w:ascii="Arial" w:hAnsi="Arial" w:cs="Arial"/>
          <w:sz w:val="22"/>
          <w:szCs w:val="22"/>
        </w:rPr>
        <w:pict w14:anchorId="3D6ED313">
          <v:rect id="_x0000_i1026" style="width:0;height:1.5pt" o:hralign="center" o:hrstd="t" o:hr="t" fillcolor="gray" stroked="f"/>
        </w:pict>
      </w:r>
    </w:p>
    <w:p w14:paraId="75C2D7D2" w14:textId="77777777" w:rsidR="006D3CE6" w:rsidRPr="005A2D4E" w:rsidRDefault="006D3CE6" w:rsidP="006D3CE6">
      <w:pPr>
        <w:rPr>
          <w:rFonts w:ascii="Arial" w:hAnsi="Arial" w:cs="Arial"/>
          <w:sz w:val="22"/>
          <w:szCs w:val="22"/>
        </w:rPr>
      </w:pPr>
      <w:r w:rsidRPr="005A2D4E">
        <w:rPr>
          <w:rFonts w:ascii="Arial" w:hAnsi="Arial" w:cs="Arial"/>
          <w:sz w:val="22"/>
          <w:szCs w:val="22"/>
        </w:rPr>
        <w:t xml:space="preserve">Signature of Authorized Contracting Entity Agent </w:t>
      </w:r>
      <w:r w:rsidRPr="005A2D4E">
        <w:rPr>
          <w:rFonts w:ascii="Arial" w:hAnsi="Arial" w:cs="Arial"/>
          <w:sz w:val="22"/>
          <w:szCs w:val="22"/>
        </w:rPr>
        <w:tab/>
      </w:r>
      <w:r w:rsidRPr="005A2D4E">
        <w:rPr>
          <w:rFonts w:ascii="Arial" w:hAnsi="Arial" w:cs="Arial"/>
          <w:sz w:val="22"/>
          <w:szCs w:val="22"/>
        </w:rPr>
        <w:tab/>
      </w:r>
      <w:r w:rsidRPr="005A2D4E">
        <w:rPr>
          <w:rFonts w:ascii="Arial" w:hAnsi="Arial" w:cs="Arial"/>
          <w:sz w:val="22"/>
          <w:szCs w:val="22"/>
        </w:rPr>
        <w:tab/>
      </w:r>
      <w:r w:rsidRPr="005A2D4E">
        <w:rPr>
          <w:rFonts w:ascii="Arial" w:hAnsi="Arial" w:cs="Arial"/>
          <w:sz w:val="22"/>
          <w:szCs w:val="22"/>
        </w:rPr>
        <w:tab/>
      </w:r>
      <w:r w:rsidRPr="005A2D4E">
        <w:rPr>
          <w:rFonts w:ascii="Arial" w:hAnsi="Arial" w:cs="Arial"/>
          <w:sz w:val="22"/>
          <w:szCs w:val="22"/>
        </w:rPr>
        <w:tab/>
      </w:r>
      <w:r w:rsidRPr="005A2D4E">
        <w:rPr>
          <w:rFonts w:ascii="Arial" w:hAnsi="Arial" w:cs="Arial"/>
          <w:sz w:val="22"/>
          <w:szCs w:val="22"/>
        </w:rPr>
        <w:tab/>
        <w:t>Date</w:t>
      </w:r>
    </w:p>
    <w:sectPr w:rsidR="006D3CE6" w:rsidRPr="005A2D4E" w:rsidSect="0067038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31049" w14:textId="77777777" w:rsidR="00A515D8" w:rsidRDefault="00A515D8" w:rsidP="009553C4">
      <w:r>
        <w:separator/>
      </w:r>
    </w:p>
  </w:endnote>
  <w:endnote w:type="continuationSeparator" w:id="0">
    <w:p w14:paraId="17AACF9D" w14:textId="77777777" w:rsidR="00A515D8" w:rsidRDefault="00A515D8" w:rsidP="0095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5EB3" w14:textId="77777777" w:rsidR="004E2836" w:rsidRDefault="004E2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C8E0" w14:textId="77777777" w:rsidR="004E2836" w:rsidRDefault="004E2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962A" w14:textId="77777777" w:rsidR="004E2836" w:rsidRDefault="004E2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4C07" w14:textId="77777777" w:rsidR="00A515D8" w:rsidRDefault="00A515D8" w:rsidP="009553C4">
      <w:r>
        <w:separator/>
      </w:r>
    </w:p>
  </w:footnote>
  <w:footnote w:type="continuationSeparator" w:id="0">
    <w:p w14:paraId="1A8C9711" w14:textId="77777777" w:rsidR="00A515D8" w:rsidRDefault="00A515D8" w:rsidP="00955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7558" w14:textId="77777777" w:rsidR="004E2836" w:rsidRDefault="004E2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AB03" w14:textId="4FF2D8BE" w:rsidR="005A2D4E" w:rsidRPr="005A2D4E" w:rsidRDefault="009553C4" w:rsidP="00976023">
    <w:pPr>
      <w:pStyle w:val="Header"/>
      <w:jc w:val="right"/>
      <w:rPr>
        <w:rFonts w:ascii="Arial" w:hAnsi="Arial"/>
        <w:sz w:val="20"/>
      </w:rPr>
    </w:pPr>
    <w:r w:rsidRPr="005A2D4E">
      <w:rPr>
        <w:rFonts w:ascii="Arial" w:hAnsi="Arial"/>
        <w:sz w:val="20"/>
      </w:rPr>
      <w:t>TDA Form SFMNP-03</w:t>
    </w:r>
  </w:p>
  <w:p w14:paraId="3F6867A9" w14:textId="1BA06294" w:rsidR="005A2D4E" w:rsidRPr="005A2D4E" w:rsidRDefault="009553C4" w:rsidP="00976023">
    <w:pPr>
      <w:pStyle w:val="Header"/>
      <w:jc w:val="right"/>
      <w:rPr>
        <w:rFonts w:ascii="Arial" w:hAnsi="Arial"/>
        <w:sz w:val="20"/>
      </w:rPr>
    </w:pPr>
    <w:r>
      <w:rPr>
        <w:rFonts w:ascii="Arial" w:hAnsi="Arial"/>
        <w:sz w:val="20"/>
      </w:rPr>
      <w:t xml:space="preserve">Rev. </w:t>
    </w:r>
    <w:r w:rsidR="00D07612">
      <w:rPr>
        <w:rFonts w:ascii="Arial" w:hAnsi="Arial"/>
        <w:sz w:val="20"/>
      </w:rPr>
      <w:t>11</w:t>
    </w:r>
    <w:r w:rsidRPr="005A2D4E">
      <w:rPr>
        <w:rFonts w:ascii="Arial" w:hAnsi="Arial"/>
        <w:sz w:val="20"/>
      </w:rPr>
      <w:t>/20</w:t>
    </w:r>
    <w:r w:rsidR="001F7758">
      <w:rPr>
        <w:rFonts w:ascii="Arial" w:hAnsi="Arial"/>
        <w:sz w:val="20"/>
      </w:rPr>
      <w:t>21</w:t>
    </w:r>
  </w:p>
  <w:p w14:paraId="55646CF9" w14:textId="72F28906" w:rsidR="005A2D4E" w:rsidRDefault="009553C4" w:rsidP="004E2836">
    <w:pPr>
      <w:pStyle w:val="Header"/>
      <w:jc w:val="right"/>
    </w:pPr>
    <w:r w:rsidRPr="005A2D4E">
      <w:rPr>
        <w:rFonts w:ascii="Arial" w:hAnsi="Arial"/>
        <w:sz w:val="20"/>
      </w:rPr>
      <w:t xml:space="preserve">Page </w:t>
    </w:r>
    <w:r w:rsidRPr="005A2D4E">
      <w:rPr>
        <w:rFonts w:ascii="Arial" w:hAnsi="Arial"/>
        <w:sz w:val="20"/>
      </w:rPr>
      <w:fldChar w:fldCharType="begin"/>
    </w:r>
    <w:r w:rsidRPr="005A2D4E">
      <w:rPr>
        <w:rFonts w:ascii="Arial" w:hAnsi="Arial"/>
        <w:sz w:val="20"/>
      </w:rPr>
      <w:instrText xml:space="preserve"> PAGE </w:instrText>
    </w:r>
    <w:r w:rsidRPr="005A2D4E">
      <w:rPr>
        <w:rFonts w:ascii="Arial" w:hAnsi="Arial"/>
        <w:sz w:val="20"/>
      </w:rPr>
      <w:fldChar w:fldCharType="separate"/>
    </w:r>
    <w:r w:rsidR="00D07612">
      <w:rPr>
        <w:rFonts w:ascii="Arial" w:hAnsi="Arial"/>
        <w:noProof/>
        <w:sz w:val="20"/>
      </w:rPr>
      <w:t>1</w:t>
    </w:r>
    <w:r w:rsidRPr="005A2D4E">
      <w:rPr>
        <w:rFonts w:ascii="Arial" w:hAnsi="Arial"/>
        <w:sz w:val="20"/>
      </w:rPr>
      <w:fldChar w:fldCharType="end"/>
    </w:r>
    <w:r w:rsidRPr="005A2D4E">
      <w:rPr>
        <w:rFonts w:ascii="Arial" w:hAnsi="Arial"/>
        <w:sz w:val="20"/>
      </w:rPr>
      <w:t xml:space="preserve"> of </w:t>
    </w:r>
    <w:r w:rsidRPr="005A2D4E">
      <w:rPr>
        <w:rFonts w:ascii="Arial" w:hAnsi="Arial"/>
        <w:sz w:val="20"/>
      </w:rPr>
      <w:fldChar w:fldCharType="begin"/>
    </w:r>
    <w:r w:rsidRPr="005A2D4E">
      <w:rPr>
        <w:rFonts w:ascii="Arial" w:hAnsi="Arial"/>
        <w:sz w:val="20"/>
      </w:rPr>
      <w:instrText xml:space="preserve"> NUMPAGES </w:instrText>
    </w:r>
    <w:r w:rsidRPr="005A2D4E">
      <w:rPr>
        <w:rFonts w:ascii="Arial" w:hAnsi="Arial"/>
        <w:sz w:val="20"/>
      </w:rPr>
      <w:fldChar w:fldCharType="separate"/>
    </w:r>
    <w:r w:rsidR="00D07612">
      <w:rPr>
        <w:rFonts w:ascii="Arial" w:hAnsi="Arial"/>
        <w:noProof/>
        <w:sz w:val="20"/>
      </w:rPr>
      <w:t>8</w:t>
    </w:r>
    <w:r w:rsidRPr="005A2D4E">
      <w:rPr>
        <w:rFonts w:ascii="Arial" w:hAnsi="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082E" w14:textId="77777777" w:rsidR="004E2836" w:rsidRDefault="004E2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B65"/>
    <w:multiLevelType w:val="hybridMultilevel"/>
    <w:tmpl w:val="AE22F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12BA2"/>
    <w:multiLevelType w:val="hybridMultilevel"/>
    <w:tmpl w:val="1BE6A250"/>
    <w:lvl w:ilvl="0" w:tplc="8EAA7B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0556D"/>
    <w:multiLevelType w:val="hybridMultilevel"/>
    <w:tmpl w:val="76D2C89C"/>
    <w:lvl w:ilvl="0" w:tplc="8E5CCD2E">
      <w:start w:val="1"/>
      <w:numFmt w:val="bullet"/>
      <w:lvlText w:val=""/>
      <w:lvlJc w:val="left"/>
      <w:pPr>
        <w:tabs>
          <w:tab w:val="num" w:pos="1440"/>
        </w:tabs>
        <w:ind w:left="1440" w:hanging="72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3531C9"/>
    <w:multiLevelType w:val="singleLevel"/>
    <w:tmpl w:val="736A1EE6"/>
    <w:lvl w:ilvl="0">
      <w:start w:val="1"/>
      <w:numFmt w:val="lowerLetter"/>
      <w:lvlText w:val="(%1)"/>
      <w:lvlJc w:val="left"/>
      <w:pPr>
        <w:tabs>
          <w:tab w:val="num" w:pos="540"/>
        </w:tabs>
        <w:ind w:left="540" w:hanging="360"/>
      </w:pPr>
      <w:rPr>
        <w:rFonts w:cs="Times New Roman" w:hint="default"/>
      </w:rPr>
    </w:lvl>
  </w:abstractNum>
  <w:abstractNum w:abstractNumId="4" w15:restartNumberingAfterBreak="0">
    <w:nsid w:val="1BCA5082"/>
    <w:multiLevelType w:val="hybridMultilevel"/>
    <w:tmpl w:val="B39C14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D461327"/>
    <w:multiLevelType w:val="hybridMultilevel"/>
    <w:tmpl w:val="63E2418A"/>
    <w:lvl w:ilvl="0" w:tplc="AAD66EC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32262505"/>
    <w:multiLevelType w:val="hybridMultilevel"/>
    <w:tmpl w:val="BF42C11E"/>
    <w:lvl w:ilvl="0" w:tplc="50645B78">
      <w:start w:val="1"/>
      <w:numFmt w:val="decimal"/>
      <w:lvlText w:val="%1."/>
      <w:lvlJc w:val="left"/>
      <w:pPr>
        <w:tabs>
          <w:tab w:val="num" w:pos="735"/>
        </w:tabs>
        <w:ind w:left="735" w:hanging="360"/>
      </w:pPr>
      <w:rPr>
        <w:rFonts w:ascii="Arial" w:eastAsia="Times New Roman" w:hAnsi="Arial" w:cs="Times New Roman"/>
      </w:rPr>
    </w:lvl>
    <w:lvl w:ilvl="1" w:tplc="04090019">
      <w:start w:val="1"/>
      <w:numFmt w:val="lowerLetter"/>
      <w:lvlText w:val="%2."/>
      <w:lvlJc w:val="left"/>
      <w:pPr>
        <w:tabs>
          <w:tab w:val="num" w:pos="1455"/>
        </w:tabs>
        <w:ind w:left="1455" w:hanging="360"/>
      </w:pPr>
      <w:rPr>
        <w:rFonts w:cs="Times New Roman"/>
      </w:rPr>
    </w:lvl>
    <w:lvl w:ilvl="2" w:tplc="0409001B" w:tentative="1">
      <w:start w:val="1"/>
      <w:numFmt w:val="lowerRoman"/>
      <w:lvlText w:val="%3."/>
      <w:lvlJc w:val="right"/>
      <w:pPr>
        <w:tabs>
          <w:tab w:val="num" w:pos="2175"/>
        </w:tabs>
        <w:ind w:left="2175" w:hanging="180"/>
      </w:pPr>
      <w:rPr>
        <w:rFonts w:cs="Times New Roman"/>
      </w:rPr>
    </w:lvl>
    <w:lvl w:ilvl="3" w:tplc="0409000F" w:tentative="1">
      <w:start w:val="1"/>
      <w:numFmt w:val="decimal"/>
      <w:lvlText w:val="%4."/>
      <w:lvlJc w:val="left"/>
      <w:pPr>
        <w:tabs>
          <w:tab w:val="num" w:pos="2895"/>
        </w:tabs>
        <w:ind w:left="2895" w:hanging="360"/>
      </w:pPr>
      <w:rPr>
        <w:rFonts w:cs="Times New Roman"/>
      </w:rPr>
    </w:lvl>
    <w:lvl w:ilvl="4" w:tplc="04090019" w:tentative="1">
      <w:start w:val="1"/>
      <w:numFmt w:val="lowerLetter"/>
      <w:lvlText w:val="%5."/>
      <w:lvlJc w:val="left"/>
      <w:pPr>
        <w:tabs>
          <w:tab w:val="num" w:pos="3615"/>
        </w:tabs>
        <w:ind w:left="3615" w:hanging="360"/>
      </w:pPr>
      <w:rPr>
        <w:rFonts w:cs="Times New Roman"/>
      </w:rPr>
    </w:lvl>
    <w:lvl w:ilvl="5" w:tplc="0409001B" w:tentative="1">
      <w:start w:val="1"/>
      <w:numFmt w:val="lowerRoman"/>
      <w:lvlText w:val="%6."/>
      <w:lvlJc w:val="right"/>
      <w:pPr>
        <w:tabs>
          <w:tab w:val="num" w:pos="4335"/>
        </w:tabs>
        <w:ind w:left="4335" w:hanging="180"/>
      </w:pPr>
      <w:rPr>
        <w:rFonts w:cs="Times New Roman"/>
      </w:rPr>
    </w:lvl>
    <w:lvl w:ilvl="6" w:tplc="0409000F" w:tentative="1">
      <w:start w:val="1"/>
      <w:numFmt w:val="decimal"/>
      <w:lvlText w:val="%7."/>
      <w:lvlJc w:val="left"/>
      <w:pPr>
        <w:tabs>
          <w:tab w:val="num" w:pos="5055"/>
        </w:tabs>
        <w:ind w:left="5055" w:hanging="360"/>
      </w:pPr>
      <w:rPr>
        <w:rFonts w:cs="Times New Roman"/>
      </w:rPr>
    </w:lvl>
    <w:lvl w:ilvl="7" w:tplc="04090019" w:tentative="1">
      <w:start w:val="1"/>
      <w:numFmt w:val="lowerLetter"/>
      <w:lvlText w:val="%8."/>
      <w:lvlJc w:val="left"/>
      <w:pPr>
        <w:tabs>
          <w:tab w:val="num" w:pos="5775"/>
        </w:tabs>
        <w:ind w:left="5775" w:hanging="360"/>
      </w:pPr>
      <w:rPr>
        <w:rFonts w:cs="Times New Roman"/>
      </w:rPr>
    </w:lvl>
    <w:lvl w:ilvl="8" w:tplc="0409001B" w:tentative="1">
      <w:start w:val="1"/>
      <w:numFmt w:val="lowerRoman"/>
      <w:lvlText w:val="%9."/>
      <w:lvlJc w:val="right"/>
      <w:pPr>
        <w:tabs>
          <w:tab w:val="num" w:pos="6495"/>
        </w:tabs>
        <w:ind w:left="6495" w:hanging="180"/>
      </w:pPr>
      <w:rPr>
        <w:rFonts w:cs="Times New Roman"/>
      </w:rPr>
    </w:lvl>
  </w:abstractNum>
  <w:abstractNum w:abstractNumId="7" w15:restartNumberingAfterBreak="0">
    <w:nsid w:val="54116082"/>
    <w:multiLevelType w:val="hybridMultilevel"/>
    <w:tmpl w:val="1F7C26C4"/>
    <w:lvl w:ilvl="0" w:tplc="6F048B20">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57B46BDF"/>
    <w:multiLevelType w:val="singleLevel"/>
    <w:tmpl w:val="23028D82"/>
    <w:lvl w:ilvl="0">
      <w:start w:val="1"/>
      <w:numFmt w:val="decimal"/>
      <w:lvlText w:val="(%1)"/>
      <w:lvlJc w:val="left"/>
      <w:pPr>
        <w:tabs>
          <w:tab w:val="num" w:pos="780"/>
        </w:tabs>
        <w:ind w:left="780" w:hanging="600"/>
      </w:pPr>
      <w:rPr>
        <w:rFonts w:cs="Times New Roman" w:hint="default"/>
      </w:rPr>
    </w:lvl>
  </w:abstractNum>
  <w:abstractNum w:abstractNumId="9" w15:restartNumberingAfterBreak="0">
    <w:nsid w:val="745F428E"/>
    <w:multiLevelType w:val="hybridMultilevel"/>
    <w:tmpl w:val="0F7A42C4"/>
    <w:lvl w:ilvl="0" w:tplc="93CEB9E0">
      <w:start w:val="1"/>
      <w:numFmt w:val="decimal"/>
      <w:lvlText w:val="%1."/>
      <w:lvlJc w:val="left"/>
      <w:pPr>
        <w:tabs>
          <w:tab w:val="num" w:pos="360"/>
        </w:tabs>
        <w:ind w:left="360" w:hanging="360"/>
      </w:pPr>
    </w:lvl>
    <w:lvl w:ilvl="1" w:tplc="7368E5E0">
      <w:start w:val="1"/>
      <w:numFmt w:val="decimal"/>
      <w:lvlText w:val="%2"/>
      <w:lvlJc w:val="left"/>
      <w:pPr>
        <w:tabs>
          <w:tab w:val="num" w:pos="1065"/>
        </w:tabs>
        <w:ind w:left="1065" w:hanging="360"/>
      </w:pPr>
    </w:lvl>
    <w:lvl w:ilvl="2" w:tplc="0409001B">
      <w:start w:val="1"/>
      <w:numFmt w:val="lowerRoman"/>
      <w:lvlText w:val="%3."/>
      <w:lvlJc w:val="right"/>
      <w:pPr>
        <w:tabs>
          <w:tab w:val="num" w:pos="1785"/>
        </w:tabs>
        <w:ind w:left="1785" w:hanging="180"/>
      </w:pPr>
    </w:lvl>
    <w:lvl w:ilvl="3" w:tplc="93CEB9E0">
      <w:start w:val="1"/>
      <w:numFmt w:val="decimal"/>
      <w:lvlText w:val="%4."/>
      <w:lvlJc w:val="left"/>
      <w:pPr>
        <w:tabs>
          <w:tab w:val="num" w:pos="2505"/>
        </w:tabs>
        <w:ind w:left="2505" w:hanging="360"/>
      </w:pPr>
    </w:lvl>
    <w:lvl w:ilvl="4" w:tplc="04090019">
      <w:start w:val="1"/>
      <w:numFmt w:val="lowerLetter"/>
      <w:lvlText w:val="%5."/>
      <w:lvlJc w:val="left"/>
      <w:pPr>
        <w:tabs>
          <w:tab w:val="num" w:pos="3225"/>
        </w:tabs>
        <w:ind w:left="3225" w:hanging="360"/>
      </w:pPr>
    </w:lvl>
    <w:lvl w:ilvl="5" w:tplc="0409001B">
      <w:start w:val="1"/>
      <w:numFmt w:val="lowerRoman"/>
      <w:lvlText w:val="%6."/>
      <w:lvlJc w:val="right"/>
      <w:pPr>
        <w:tabs>
          <w:tab w:val="num" w:pos="3945"/>
        </w:tabs>
        <w:ind w:left="3945" w:hanging="180"/>
      </w:pPr>
    </w:lvl>
    <w:lvl w:ilvl="6" w:tplc="0409000F">
      <w:start w:val="1"/>
      <w:numFmt w:val="decimal"/>
      <w:lvlText w:val="%7."/>
      <w:lvlJc w:val="left"/>
      <w:pPr>
        <w:tabs>
          <w:tab w:val="num" w:pos="4665"/>
        </w:tabs>
        <w:ind w:left="4665" w:hanging="360"/>
      </w:pPr>
    </w:lvl>
    <w:lvl w:ilvl="7" w:tplc="04090019">
      <w:start w:val="1"/>
      <w:numFmt w:val="lowerLetter"/>
      <w:lvlText w:val="%8."/>
      <w:lvlJc w:val="left"/>
      <w:pPr>
        <w:tabs>
          <w:tab w:val="num" w:pos="5385"/>
        </w:tabs>
        <w:ind w:left="5385" w:hanging="360"/>
      </w:pPr>
    </w:lvl>
    <w:lvl w:ilvl="8" w:tplc="0409001B">
      <w:start w:val="1"/>
      <w:numFmt w:val="lowerRoman"/>
      <w:lvlText w:val="%9."/>
      <w:lvlJc w:val="right"/>
      <w:pPr>
        <w:tabs>
          <w:tab w:val="num" w:pos="6105"/>
        </w:tabs>
        <w:ind w:left="6105" w:hanging="180"/>
      </w:pPr>
    </w:lvl>
  </w:abstractNum>
  <w:num w:numId="1">
    <w:abstractNumId w:val="7"/>
  </w:num>
  <w:num w:numId="2">
    <w:abstractNumId w:val="3"/>
  </w:num>
  <w:num w:numId="3">
    <w:abstractNumId w:val="8"/>
  </w:num>
  <w:num w:numId="4">
    <w:abstractNumId w:val="2"/>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6"/>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ward Check">
    <w15:presenceInfo w15:providerId="None" w15:userId="Edward Che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E6"/>
    <w:rsid w:val="000201A1"/>
    <w:rsid w:val="000273DE"/>
    <w:rsid w:val="000E0257"/>
    <w:rsid w:val="00193C5F"/>
    <w:rsid w:val="00193D7C"/>
    <w:rsid w:val="001F7758"/>
    <w:rsid w:val="00216970"/>
    <w:rsid w:val="00254F4A"/>
    <w:rsid w:val="00387B81"/>
    <w:rsid w:val="003A0506"/>
    <w:rsid w:val="003B71B0"/>
    <w:rsid w:val="00461DC0"/>
    <w:rsid w:val="004E2836"/>
    <w:rsid w:val="004E767E"/>
    <w:rsid w:val="005B177E"/>
    <w:rsid w:val="005C25CB"/>
    <w:rsid w:val="005E360B"/>
    <w:rsid w:val="006447FF"/>
    <w:rsid w:val="006746C2"/>
    <w:rsid w:val="006D3CE6"/>
    <w:rsid w:val="00703F7F"/>
    <w:rsid w:val="00746900"/>
    <w:rsid w:val="007570BC"/>
    <w:rsid w:val="00784362"/>
    <w:rsid w:val="007D5B08"/>
    <w:rsid w:val="00806F94"/>
    <w:rsid w:val="00832BA5"/>
    <w:rsid w:val="009553C4"/>
    <w:rsid w:val="00A515D8"/>
    <w:rsid w:val="00A876D7"/>
    <w:rsid w:val="00AE6816"/>
    <w:rsid w:val="00C16149"/>
    <w:rsid w:val="00D07612"/>
    <w:rsid w:val="00D25B30"/>
    <w:rsid w:val="00EA21E7"/>
    <w:rsid w:val="00EF1183"/>
    <w:rsid w:val="00F058B7"/>
    <w:rsid w:val="00F06437"/>
    <w:rsid w:val="00F16602"/>
    <w:rsid w:val="00F5406D"/>
    <w:rsid w:val="00FE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074B5E"/>
  <w15:docId w15:val="{FB865740-EC03-4020-A15D-C2CD190A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C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CE6"/>
    <w:pPr>
      <w:keepNext/>
      <w:ind w:left="4320"/>
      <w:jc w:val="both"/>
      <w:outlineLvl w:val="0"/>
    </w:pPr>
    <w:rPr>
      <w:rFonts w:ascii="Helvetica-Bold" w:hAnsi="Helvetica-Bold"/>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CE6"/>
    <w:rPr>
      <w:rFonts w:ascii="Helvetica-Bold" w:eastAsia="Times New Roman" w:hAnsi="Helvetica-Bold" w:cs="Times New Roman"/>
      <w:b/>
      <w:sz w:val="20"/>
      <w:szCs w:val="20"/>
    </w:rPr>
  </w:style>
  <w:style w:type="paragraph" w:styleId="BodyText">
    <w:name w:val="Body Text"/>
    <w:basedOn w:val="Normal"/>
    <w:link w:val="BodyTextChar"/>
    <w:uiPriority w:val="99"/>
    <w:semiHidden/>
    <w:rsid w:val="006D3CE6"/>
    <w:rPr>
      <w:rFonts w:ascii="Arial" w:hAnsi="Arial" w:cs="Arial"/>
      <w:sz w:val="22"/>
    </w:rPr>
  </w:style>
  <w:style w:type="character" w:customStyle="1" w:styleId="BodyTextChar">
    <w:name w:val="Body Text Char"/>
    <w:basedOn w:val="DefaultParagraphFont"/>
    <w:link w:val="BodyText"/>
    <w:uiPriority w:val="99"/>
    <w:semiHidden/>
    <w:rsid w:val="006D3CE6"/>
    <w:rPr>
      <w:rFonts w:ascii="Arial" w:eastAsia="Times New Roman" w:hAnsi="Arial" w:cs="Arial"/>
      <w:szCs w:val="24"/>
    </w:rPr>
  </w:style>
  <w:style w:type="paragraph" w:styleId="BodyText2">
    <w:name w:val="Body Text 2"/>
    <w:basedOn w:val="Normal"/>
    <w:link w:val="BodyText2Char"/>
    <w:semiHidden/>
    <w:rsid w:val="006D3CE6"/>
    <w:rPr>
      <w:rFonts w:ascii="Arial" w:hAnsi="Arial" w:cs="Arial"/>
      <w:b/>
      <w:bCs/>
      <w:sz w:val="22"/>
    </w:rPr>
  </w:style>
  <w:style w:type="character" w:customStyle="1" w:styleId="BodyText2Char">
    <w:name w:val="Body Text 2 Char"/>
    <w:basedOn w:val="DefaultParagraphFont"/>
    <w:link w:val="BodyText2"/>
    <w:semiHidden/>
    <w:rsid w:val="006D3CE6"/>
    <w:rPr>
      <w:rFonts w:ascii="Arial" w:eastAsia="Times New Roman" w:hAnsi="Arial" w:cs="Arial"/>
      <w:b/>
      <w:bCs/>
      <w:szCs w:val="24"/>
    </w:rPr>
  </w:style>
  <w:style w:type="paragraph" w:styleId="Header">
    <w:name w:val="header"/>
    <w:basedOn w:val="Normal"/>
    <w:link w:val="HeaderChar"/>
    <w:uiPriority w:val="99"/>
    <w:semiHidden/>
    <w:rsid w:val="006D3CE6"/>
    <w:pPr>
      <w:tabs>
        <w:tab w:val="center" w:pos="4320"/>
        <w:tab w:val="right" w:pos="8640"/>
      </w:tabs>
    </w:pPr>
  </w:style>
  <w:style w:type="character" w:customStyle="1" w:styleId="HeaderChar">
    <w:name w:val="Header Char"/>
    <w:basedOn w:val="DefaultParagraphFont"/>
    <w:link w:val="Header"/>
    <w:uiPriority w:val="99"/>
    <w:semiHidden/>
    <w:rsid w:val="006D3CE6"/>
    <w:rPr>
      <w:rFonts w:ascii="Times New Roman" w:eastAsia="Times New Roman" w:hAnsi="Times New Roman" w:cs="Times New Roman"/>
      <w:sz w:val="24"/>
      <w:szCs w:val="24"/>
    </w:rPr>
  </w:style>
  <w:style w:type="paragraph" w:customStyle="1" w:styleId="Form-SectionHeadingText">
    <w:name w:val="Form-Section Heading Text"/>
    <w:basedOn w:val="Normal"/>
    <w:rsid w:val="006D3CE6"/>
    <w:pPr>
      <w:ind w:left="72" w:right="72"/>
    </w:pPr>
    <w:rPr>
      <w:rFonts w:ascii="Arial Narrow" w:hAnsi="Arial Narrow"/>
      <w:b/>
      <w:sz w:val="20"/>
      <w:szCs w:val="20"/>
    </w:rPr>
  </w:style>
  <w:style w:type="paragraph" w:styleId="ListParagraph">
    <w:name w:val="List Paragraph"/>
    <w:basedOn w:val="Normal"/>
    <w:uiPriority w:val="34"/>
    <w:qFormat/>
    <w:rsid w:val="006D3CE6"/>
    <w:pPr>
      <w:ind w:left="720"/>
      <w:contextualSpacing/>
    </w:pPr>
  </w:style>
  <w:style w:type="paragraph" w:styleId="Footer">
    <w:name w:val="footer"/>
    <w:basedOn w:val="Normal"/>
    <w:link w:val="FooterChar"/>
    <w:uiPriority w:val="99"/>
    <w:unhideWhenUsed/>
    <w:rsid w:val="009553C4"/>
    <w:pPr>
      <w:tabs>
        <w:tab w:val="center" w:pos="4680"/>
        <w:tab w:val="right" w:pos="9360"/>
      </w:tabs>
    </w:pPr>
  </w:style>
  <w:style w:type="character" w:customStyle="1" w:styleId="FooterChar">
    <w:name w:val="Footer Char"/>
    <w:basedOn w:val="DefaultParagraphFont"/>
    <w:link w:val="Footer"/>
    <w:uiPriority w:val="99"/>
    <w:rsid w:val="009553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6F94"/>
    <w:rPr>
      <w:rFonts w:ascii="Tahoma" w:hAnsi="Tahoma" w:cs="Tahoma"/>
      <w:sz w:val="16"/>
      <w:szCs w:val="16"/>
    </w:rPr>
  </w:style>
  <w:style w:type="character" w:customStyle="1" w:styleId="BalloonTextChar">
    <w:name w:val="Balloon Text Char"/>
    <w:basedOn w:val="DefaultParagraphFont"/>
    <w:link w:val="BalloonText"/>
    <w:uiPriority w:val="99"/>
    <w:semiHidden/>
    <w:rsid w:val="00806F9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06F94"/>
    <w:rPr>
      <w:sz w:val="16"/>
      <w:szCs w:val="16"/>
    </w:rPr>
  </w:style>
  <w:style w:type="paragraph" w:styleId="CommentText">
    <w:name w:val="annotation text"/>
    <w:basedOn w:val="Normal"/>
    <w:link w:val="CommentTextChar"/>
    <w:uiPriority w:val="99"/>
    <w:semiHidden/>
    <w:unhideWhenUsed/>
    <w:rsid w:val="00806F94"/>
    <w:rPr>
      <w:sz w:val="20"/>
      <w:szCs w:val="20"/>
    </w:rPr>
  </w:style>
  <w:style w:type="character" w:customStyle="1" w:styleId="CommentTextChar">
    <w:name w:val="Comment Text Char"/>
    <w:basedOn w:val="DefaultParagraphFont"/>
    <w:link w:val="CommentText"/>
    <w:uiPriority w:val="99"/>
    <w:semiHidden/>
    <w:rsid w:val="00806F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6F94"/>
    <w:rPr>
      <w:b/>
      <w:bCs/>
    </w:rPr>
  </w:style>
  <w:style w:type="character" w:customStyle="1" w:styleId="CommentSubjectChar">
    <w:name w:val="Comment Subject Char"/>
    <w:basedOn w:val="CommentTextChar"/>
    <w:link w:val="CommentSubject"/>
    <w:uiPriority w:val="99"/>
    <w:semiHidden/>
    <w:rsid w:val="00806F94"/>
    <w:rPr>
      <w:rFonts w:ascii="Times New Roman" w:eastAsia="Times New Roman" w:hAnsi="Times New Roman" w:cs="Times New Roman"/>
      <w:b/>
      <w:bCs/>
      <w:sz w:val="20"/>
      <w:szCs w:val="20"/>
    </w:rPr>
  </w:style>
  <w:style w:type="paragraph" w:styleId="Revision">
    <w:name w:val="Revision"/>
    <w:hidden/>
    <w:uiPriority w:val="99"/>
    <w:semiHidden/>
    <w:rsid w:val="00806F9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3391</Words>
  <Characters>19330</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Kohlenberg</dc:creator>
  <cp:lastModifiedBy>David Dierksen</cp:lastModifiedBy>
  <cp:revision>2</cp:revision>
  <cp:lastPrinted>2018-07-30T21:12:00Z</cp:lastPrinted>
  <dcterms:created xsi:type="dcterms:W3CDTF">2021-12-06T16:32:00Z</dcterms:created>
  <dcterms:modified xsi:type="dcterms:W3CDTF">2021-12-06T16:32:00Z</dcterms:modified>
</cp:coreProperties>
</file>